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390" w:rsidRDefault="00467390" w:rsidP="00467390">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Chapter- 9.1</w:t>
      </w:r>
    </w:p>
    <w:p w:rsidR="00467390" w:rsidRDefault="00467390" w:rsidP="00467390">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THE SNAKE TRYING</w:t>
      </w:r>
    </w:p>
    <w:p w:rsidR="00467390" w:rsidRDefault="00467390" w:rsidP="00467390">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By– W.W.E. Ross</w:t>
      </w:r>
    </w:p>
    <w:p w:rsidR="00467390" w:rsidRDefault="00467390" w:rsidP="00467390">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 </w:t>
      </w:r>
      <w:r>
        <w:rPr>
          <w:rStyle w:val="Strong"/>
          <w:rFonts w:ascii="Helvetica" w:hAnsi="Helvetica" w:cs="Helvetica"/>
          <w:color w:val="000000"/>
          <w:sz w:val="21"/>
          <w:szCs w:val="21"/>
          <w:u w:val="single"/>
          <w:bdr w:val="none" w:sz="0" w:space="0" w:color="auto" w:frame="1"/>
        </w:rPr>
        <w:t>INTRODUCTION</w:t>
      </w:r>
    </w:p>
    <w:p w:rsidR="00467390" w:rsidRPr="00467390" w:rsidRDefault="00467390" w:rsidP="00467390">
      <w:pPr>
        <w:shd w:val="clear" w:color="auto" w:fill="FFFFFF"/>
        <w:spacing w:after="0" w:line="240" w:lineRule="auto"/>
        <w:jc w:val="center"/>
        <w:textAlignment w:val="baseline"/>
        <w:rPr>
          <w:ins w:id="0" w:author="Unknown"/>
          <w:rFonts w:ascii="Helvetica" w:eastAsia="Times New Roman" w:hAnsi="Helvetica" w:cs="Helvetica"/>
          <w:color w:val="444444"/>
          <w:sz w:val="21"/>
          <w:szCs w:val="21"/>
        </w:rPr>
      </w:pPr>
      <w:ins w:id="1" w:author="Unknown">
        <w:r w:rsidRPr="00467390">
          <w:rPr>
            <w:rFonts w:ascii="Helvetica" w:eastAsia="Times New Roman" w:hAnsi="Helvetica" w:cs="Helvetica"/>
            <w:color w:val="444444"/>
            <w:sz w:val="21"/>
            <w:szCs w:val="21"/>
            <w:bdr w:val="none" w:sz="0" w:space="0" w:color="auto" w:frame="1"/>
          </w:rPr>
          <w:br/>
        </w:r>
      </w:ins>
    </w:p>
    <w:p w:rsidR="00467390" w:rsidRPr="00467390" w:rsidRDefault="00467390" w:rsidP="00467390">
      <w:pPr>
        <w:shd w:val="clear" w:color="auto" w:fill="FFFFFF"/>
        <w:spacing w:after="0" w:line="240" w:lineRule="auto"/>
        <w:jc w:val="both"/>
        <w:textAlignment w:val="baseline"/>
        <w:rPr>
          <w:ins w:id="2" w:author="Unknown"/>
          <w:rFonts w:ascii="Helvetica" w:eastAsia="Times New Roman" w:hAnsi="Helvetica" w:cs="Helvetica"/>
          <w:color w:val="444444"/>
          <w:sz w:val="21"/>
          <w:szCs w:val="21"/>
        </w:rPr>
      </w:pPr>
      <w:ins w:id="3" w:author="Unknown">
        <w:r w:rsidRPr="00467390">
          <w:rPr>
            <w:rFonts w:ascii="Helvetica" w:eastAsia="Times New Roman" w:hAnsi="Helvetica" w:cs="Helvetica"/>
            <w:color w:val="000000"/>
            <w:sz w:val="21"/>
            <w:szCs w:val="21"/>
            <w:bdr w:val="none" w:sz="0" w:space="0" w:color="auto" w:frame="1"/>
          </w:rPr>
          <w:t xml:space="preserve">Most of us think snakes as fearsome symbols of death. But the poet has a different opinion about it. </w:t>
        </w:r>
        <w:proofErr w:type="gramStart"/>
        <w:r w:rsidRPr="00467390">
          <w:rPr>
            <w:rFonts w:ascii="Helvetica" w:eastAsia="Times New Roman" w:hAnsi="Helvetica" w:cs="Helvetica"/>
            <w:color w:val="000000"/>
            <w:sz w:val="21"/>
            <w:szCs w:val="21"/>
            <w:bdr w:val="none" w:sz="0" w:space="0" w:color="auto" w:frame="1"/>
          </w:rPr>
          <w:t>In his view that snakes are not harmful if they are not disturbed.</w:t>
        </w:r>
        <w:proofErr w:type="gramEnd"/>
        <w:r w:rsidRPr="00467390">
          <w:rPr>
            <w:rFonts w:ascii="Helvetica" w:eastAsia="Times New Roman" w:hAnsi="Helvetica" w:cs="Helvetica"/>
            <w:color w:val="000000"/>
            <w:sz w:val="21"/>
            <w:szCs w:val="21"/>
            <w:bdr w:val="none" w:sz="0" w:space="0" w:color="auto" w:frame="1"/>
          </w:rPr>
          <w:t xml:space="preserve"> They make harm to the human body only when they think him a danger for their own life. In this poem, the snake itself becomes a victim </w:t>
        </w:r>
        <w:proofErr w:type="spellStart"/>
        <w:r w:rsidRPr="00467390">
          <w:rPr>
            <w:rFonts w:ascii="Helvetica" w:eastAsia="Times New Roman" w:hAnsi="Helvetica" w:cs="Helvetica"/>
            <w:color w:val="000000"/>
            <w:sz w:val="21"/>
            <w:szCs w:val="21"/>
            <w:bdr w:val="none" w:sz="0" w:space="0" w:color="auto" w:frame="1"/>
          </w:rPr>
          <w:t>ofhumanhardness</w:t>
        </w:r>
        <w:proofErr w:type="spellEnd"/>
        <w:r w:rsidRPr="00467390">
          <w:rPr>
            <w:rFonts w:ascii="Helvetica" w:eastAsia="Times New Roman" w:hAnsi="Helvetica" w:cs="Helvetica"/>
            <w:color w:val="000000"/>
            <w:sz w:val="21"/>
            <w:szCs w:val="21"/>
            <w:bdr w:val="none" w:sz="0" w:space="0" w:color="auto" w:frame="1"/>
          </w:rPr>
          <w:t>.</w:t>
        </w:r>
        <w:r w:rsidRPr="00467390">
          <w:rPr>
            <w:rFonts w:ascii="Helvetica" w:eastAsia="Times New Roman" w:hAnsi="Helvetica" w:cs="Helvetica"/>
            <w:color w:val="000000"/>
            <w:sz w:val="21"/>
            <w:szCs w:val="21"/>
            <w:bdr w:val="none" w:sz="0" w:space="0" w:color="auto" w:frame="1"/>
          </w:rPr>
          <w:br/>
        </w:r>
      </w:ins>
    </w:p>
    <w:p w:rsidR="00467390" w:rsidRPr="00467390" w:rsidRDefault="00467390" w:rsidP="00467390">
      <w:pPr>
        <w:shd w:val="clear" w:color="auto" w:fill="FFFFFF"/>
        <w:spacing w:after="0" w:line="240" w:lineRule="auto"/>
        <w:jc w:val="center"/>
        <w:textAlignment w:val="baseline"/>
        <w:rPr>
          <w:ins w:id="4" w:author="Unknown"/>
          <w:rFonts w:ascii="Helvetica" w:eastAsia="Times New Roman" w:hAnsi="Helvetica" w:cs="Helvetica"/>
          <w:color w:val="444444"/>
          <w:sz w:val="21"/>
          <w:szCs w:val="21"/>
        </w:rPr>
      </w:pPr>
      <w:ins w:id="5" w:author="Unknown">
        <w:r w:rsidRPr="00467390">
          <w:rPr>
            <w:rFonts w:ascii="Helvetica" w:eastAsia="Times New Roman" w:hAnsi="Helvetica" w:cs="Helvetica"/>
            <w:b/>
            <w:bCs/>
            <w:i/>
            <w:iCs/>
            <w:color w:val="000000"/>
            <w:sz w:val="21"/>
          </w:rPr>
          <w:t>Introduction (2)</w:t>
        </w:r>
        <w:r w:rsidRPr="00467390">
          <w:rPr>
            <w:rFonts w:ascii="Helvetica" w:eastAsia="Times New Roman" w:hAnsi="Helvetica" w:cs="Helvetica"/>
            <w:i/>
            <w:iCs/>
            <w:color w:val="000000"/>
            <w:sz w:val="21"/>
          </w:rPr>
          <w:t>:</w:t>
        </w:r>
      </w:ins>
    </w:p>
    <w:p w:rsidR="00467390" w:rsidRPr="00467390" w:rsidRDefault="00467390" w:rsidP="00467390">
      <w:pPr>
        <w:shd w:val="clear" w:color="auto" w:fill="FFFFFF"/>
        <w:spacing w:after="0" w:line="240" w:lineRule="auto"/>
        <w:jc w:val="both"/>
        <w:textAlignment w:val="baseline"/>
        <w:rPr>
          <w:ins w:id="6" w:author="Unknown"/>
          <w:rFonts w:ascii="Helvetica" w:eastAsia="Times New Roman" w:hAnsi="Helvetica" w:cs="Helvetica"/>
          <w:color w:val="444444"/>
          <w:sz w:val="21"/>
          <w:szCs w:val="21"/>
        </w:rPr>
      </w:pPr>
      <w:ins w:id="7" w:author="Unknown">
        <w:r w:rsidRPr="00467390">
          <w:rPr>
            <w:rFonts w:ascii="Helvetica" w:eastAsia="Times New Roman" w:hAnsi="Helvetica" w:cs="Helvetica"/>
            <w:i/>
            <w:iCs/>
            <w:color w:val="000000"/>
            <w:sz w:val="21"/>
          </w:rPr>
          <w:t> This small poem by W.W.E. Ross, written in unrhymed, free-verse with unequal lines, is the poet’s plea to human beings to treat snakes in a kind manner. Human beings generally tend to kill snakes to avoid being bitten, but the poet reveals that all snakes are not poisonous and all of them do not harm human beings.</w:t>
        </w:r>
      </w:ins>
    </w:p>
    <w:p w:rsidR="00B75137" w:rsidRDefault="00B75137"/>
    <w:p w:rsidR="00467390" w:rsidRDefault="00467390">
      <w:pPr>
        <w:rPr>
          <w:rStyle w:val="Emphasis"/>
          <w:rFonts w:ascii="Helvetica" w:hAnsi="Helvetica" w:cs="Helvetica"/>
          <w:color w:val="000000"/>
          <w:sz w:val="21"/>
          <w:szCs w:val="21"/>
          <w:bdr w:val="none" w:sz="0" w:space="0" w:color="auto" w:frame="1"/>
          <w:shd w:val="clear" w:color="auto" w:fill="FFFFFF"/>
        </w:rPr>
      </w:pPr>
      <w:r>
        <w:rPr>
          <w:rStyle w:val="Emphasis"/>
          <w:rFonts w:ascii="Helvetica" w:hAnsi="Helvetica" w:cs="Helvetica"/>
          <w:color w:val="000000"/>
          <w:sz w:val="21"/>
          <w:szCs w:val="21"/>
          <w:bdr w:val="none" w:sz="0" w:space="0" w:color="auto" w:frame="1"/>
          <w:shd w:val="clear" w:color="auto" w:fill="FFFFFF"/>
        </w:rPr>
        <w:t> This small poem by W.W.E. Ross, written in unrhymed, free-verse with unequal lines, is the poet’s plea to human beings to treat snakes in a kind manner. Human beings generally tend to kill snakes to avoid being bitten, but the poet reveals that all snakes are not poisonous and all of them do not harm human beings.</w:t>
      </w:r>
    </w:p>
    <w:p w:rsidR="00467390" w:rsidRDefault="00467390" w:rsidP="00467390">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i/>
          <w:iCs/>
          <w:color w:val="000000"/>
          <w:sz w:val="21"/>
          <w:szCs w:val="21"/>
          <w:u w:val="single"/>
          <w:bdr w:val="none" w:sz="0" w:space="0" w:color="auto" w:frame="1"/>
        </w:rPr>
        <w:t>THEME</w:t>
      </w:r>
    </w:p>
    <w:p w:rsidR="00467390" w:rsidRDefault="00467390" w:rsidP="00467390">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t> The poem is based on the theme of prevention of cruelty towards animals. The poet develops this thought by requesting people to maintain ecological balance and not to harm any species, in this particular case – the snakes. Since all snakes are not venomous, they are harmless and attack human beings only in self-</w:t>
      </w:r>
      <w:proofErr w:type="spellStart"/>
      <w:r>
        <w:rPr>
          <w:rStyle w:val="Emphasis"/>
          <w:rFonts w:ascii="Helvetica" w:hAnsi="Helvetica" w:cs="Helvetica"/>
          <w:color w:val="000000"/>
          <w:sz w:val="21"/>
          <w:szCs w:val="21"/>
          <w:bdr w:val="none" w:sz="0" w:space="0" w:color="auto" w:frame="1"/>
        </w:rPr>
        <w:t>defence</w:t>
      </w:r>
      <w:proofErr w:type="spellEnd"/>
      <w:r>
        <w:rPr>
          <w:rStyle w:val="Emphasis"/>
          <w:rFonts w:ascii="Helvetica" w:hAnsi="Helvetica" w:cs="Helvetica"/>
          <w:color w:val="000000"/>
          <w:sz w:val="21"/>
          <w:szCs w:val="21"/>
          <w:bdr w:val="none" w:sz="0" w:space="0" w:color="auto" w:frame="1"/>
        </w:rPr>
        <w:t>. Hence they should be left on their own. They have a right to existence, too.</w:t>
      </w:r>
    </w:p>
    <w:p w:rsidR="00467390" w:rsidRDefault="00467390" w:rsidP="00467390">
      <w:pPr>
        <w:pStyle w:val="NormalWeb"/>
        <w:shd w:val="clear" w:color="auto" w:fill="FFFFFF"/>
        <w:spacing w:before="0" w:beforeAutospacing="0" w:after="0" w:afterAutospacing="0"/>
        <w:jc w:val="center"/>
        <w:textAlignment w:val="baseline"/>
        <w:rPr>
          <w:rStyle w:val="Strong"/>
          <w:rFonts w:ascii="Helvetica" w:hAnsi="Helvetica" w:cs="Helvetica"/>
          <w:i/>
          <w:iCs/>
          <w:color w:val="000000"/>
          <w:sz w:val="21"/>
          <w:szCs w:val="21"/>
          <w:u w:val="single"/>
          <w:bdr w:val="none" w:sz="0" w:space="0" w:color="auto" w:frame="1"/>
        </w:rPr>
      </w:pPr>
    </w:p>
    <w:p w:rsidR="00467390" w:rsidRDefault="00467390" w:rsidP="00467390">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i/>
          <w:iCs/>
          <w:color w:val="000000"/>
          <w:sz w:val="21"/>
          <w:szCs w:val="21"/>
          <w:u w:val="single"/>
          <w:bdr w:val="none" w:sz="0" w:space="0" w:color="auto" w:frame="1"/>
        </w:rPr>
        <w:t>MESSAGE</w:t>
      </w:r>
    </w:p>
    <w:p w:rsidR="00467390" w:rsidRDefault="00467390" w:rsidP="00467390">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t>The poem, in very simple and clear words, conveys the message that all creatures of nature need to be treated in a kind and sympathetic manner. Even snakes must not be attacked because they do not bite unless they sense a danger to their life. Moreover, there are certain varieties of snakes that are not poisonous and are hence harmless.</w:t>
      </w:r>
    </w:p>
    <w:p w:rsidR="00467390" w:rsidRDefault="00467390" w:rsidP="00467390">
      <w:pPr>
        <w:pStyle w:val="NormalWeb"/>
        <w:shd w:val="clear" w:color="auto" w:fill="FFFFFF"/>
        <w:spacing w:before="0" w:beforeAutospacing="0" w:after="0" w:afterAutospacing="0"/>
        <w:jc w:val="center"/>
        <w:textAlignment w:val="baseline"/>
        <w:rPr>
          <w:rStyle w:val="Strong"/>
          <w:rFonts w:ascii="Helvetica" w:hAnsi="Helvetica" w:cs="Helvetica"/>
          <w:i/>
          <w:iCs/>
          <w:color w:val="000000"/>
          <w:sz w:val="21"/>
          <w:szCs w:val="21"/>
          <w:u w:val="single"/>
          <w:bdr w:val="none" w:sz="0" w:space="0" w:color="auto" w:frame="1"/>
        </w:rPr>
      </w:pPr>
    </w:p>
    <w:p w:rsidR="00467390" w:rsidRDefault="00467390" w:rsidP="00467390">
      <w:pPr>
        <w:pStyle w:val="NormalWeb"/>
        <w:shd w:val="clear" w:color="auto" w:fill="FFFFFF"/>
        <w:spacing w:before="0" w:beforeAutospacing="0" w:after="0" w:afterAutospacing="0"/>
        <w:jc w:val="center"/>
        <w:textAlignment w:val="baseline"/>
        <w:rPr>
          <w:rStyle w:val="Strong"/>
          <w:rFonts w:ascii="Helvetica" w:hAnsi="Helvetica" w:cs="Helvetica"/>
          <w:i/>
          <w:iCs/>
          <w:color w:val="000000"/>
          <w:sz w:val="21"/>
          <w:szCs w:val="21"/>
          <w:u w:val="single"/>
          <w:bdr w:val="none" w:sz="0" w:space="0" w:color="auto" w:frame="1"/>
        </w:rPr>
      </w:pPr>
    </w:p>
    <w:p w:rsidR="00467390" w:rsidRDefault="00467390" w:rsidP="00467390">
      <w:pPr>
        <w:pStyle w:val="NormalWeb"/>
        <w:shd w:val="clear" w:color="auto" w:fill="FFFFFF"/>
        <w:spacing w:before="0" w:beforeAutospacing="0" w:after="0" w:afterAutospacing="0"/>
        <w:jc w:val="center"/>
        <w:textAlignment w:val="baseline"/>
        <w:rPr>
          <w:rStyle w:val="Strong"/>
          <w:rFonts w:ascii="Helvetica" w:hAnsi="Helvetica" w:cs="Helvetica"/>
          <w:i/>
          <w:iCs/>
          <w:color w:val="000000"/>
          <w:sz w:val="21"/>
          <w:szCs w:val="21"/>
          <w:u w:val="single"/>
          <w:bdr w:val="none" w:sz="0" w:space="0" w:color="auto" w:frame="1"/>
        </w:rPr>
      </w:pPr>
    </w:p>
    <w:p w:rsidR="00467390" w:rsidRDefault="00467390" w:rsidP="00467390">
      <w:pPr>
        <w:pStyle w:val="NormalWeb"/>
        <w:shd w:val="clear" w:color="auto" w:fill="FFFFFF"/>
        <w:spacing w:before="0" w:beforeAutospacing="0" w:after="0" w:afterAutospacing="0"/>
        <w:jc w:val="center"/>
        <w:textAlignment w:val="baseline"/>
        <w:rPr>
          <w:rStyle w:val="Strong"/>
          <w:rFonts w:ascii="Helvetica" w:hAnsi="Helvetica" w:cs="Helvetica"/>
          <w:i/>
          <w:iCs/>
          <w:color w:val="000000"/>
          <w:sz w:val="21"/>
          <w:szCs w:val="21"/>
          <w:u w:val="single"/>
          <w:bdr w:val="none" w:sz="0" w:space="0" w:color="auto" w:frame="1"/>
        </w:rPr>
      </w:pPr>
    </w:p>
    <w:p w:rsidR="00467390" w:rsidRDefault="00467390" w:rsidP="00467390">
      <w:pPr>
        <w:pStyle w:val="NormalWeb"/>
        <w:shd w:val="clear" w:color="auto" w:fill="FFFFFF"/>
        <w:spacing w:before="0" w:beforeAutospacing="0" w:after="0" w:afterAutospacing="0"/>
        <w:jc w:val="center"/>
        <w:textAlignment w:val="baseline"/>
        <w:rPr>
          <w:rStyle w:val="Strong"/>
          <w:rFonts w:ascii="Helvetica" w:hAnsi="Helvetica" w:cs="Helvetica"/>
          <w:i/>
          <w:iCs/>
          <w:color w:val="000000"/>
          <w:sz w:val="21"/>
          <w:szCs w:val="21"/>
          <w:u w:val="single"/>
          <w:bdr w:val="none" w:sz="0" w:space="0" w:color="auto" w:frame="1"/>
        </w:rPr>
      </w:pPr>
    </w:p>
    <w:p w:rsidR="00467390" w:rsidRDefault="00467390" w:rsidP="00467390">
      <w:pPr>
        <w:pStyle w:val="NormalWeb"/>
        <w:shd w:val="clear" w:color="auto" w:fill="FFFFFF"/>
        <w:spacing w:before="0" w:beforeAutospacing="0" w:after="0" w:afterAutospacing="0"/>
        <w:jc w:val="center"/>
        <w:textAlignment w:val="baseline"/>
        <w:rPr>
          <w:rStyle w:val="Strong"/>
          <w:rFonts w:ascii="Helvetica" w:hAnsi="Helvetica" w:cs="Helvetica"/>
          <w:i/>
          <w:iCs/>
          <w:color w:val="000000"/>
          <w:sz w:val="21"/>
          <w:szCs w:val="21"/>
          <w:u w:val="single"/>
          <w:bdr w:val="none" w:sz="0" w:space="0" w:color="auto" w:frame="1"/>
        </w:rPr>
      </w:pPr>
    </w:p>
    <w:p w:rsidR="00467390" w:rsidRDefault="00467390" w:rsidP="00467390">
      <w:pPr>
        <w:pStyle w:val="NormalWeb"/>
        <w:shd w:val="clear" w:color="auto" w:fill="FFFFFF"/>
        <w:spacing w:before="0" w:beforeAutospacing="0" w:after="0" w:afterAutospacing="0"/>
        <w:jc w:val="center"/>
        <w:textAlignment w:val="baseline"/>
        <w:rPr>
          <w:rStyle w:val="Strong"/>
          <w:rFonts w:ascii="Helvetica" w:hAnsi="Helvetica" w:cs="Helvetica"/>
          <w:i/>
          <w:iCs/>
          <w:color w:val="000000"/>
          <w:sz w:val="21"/>
          <w:szCs w:val="21"/>
          <w:u w:val="single"/>
          <w:bdr w:val="none" w:sz="0" w:space="0" w:color="auto" w:frame="1"/>
        </w:rPr>
      </w:pPr>
    </w:p>
    <w:p w:rsidR="00467390" w:rsidRDefault="00467390" w:rsidP="00467390">
      <w:pPr>
        <w:pStyle w:val="NormalWeb"/>
        <w:shd w:val="clear" w:color="auto" w:fill="FFFFFF"/>
        <w:spacing w:before="0" w:beforeAutospacing="0" w:after="0" w:afterAutospacing="0"/>
        <w:jc w:val="center"/>
        <w:textAlignment w:val="baseline"/>
        <w:rPr>
          <w:rStyle w:val="Strong"/>
          <w:rFonts w:ascii="Helvetica" w:hAnsi="Helvetica" w:cs="Helvetica"/>
          <w:i/>
          <w:iCs/>
          <w:color w:val="000000"/>
          <w:sz w:val="21"/>
          <w:szCs w:val="21"/>
          <w:u w:val="single"/>
          <w:bdr w:val="none" w:sz="0" w:space="0" w:color="auto" w:frame="1"/>
        </w:rPr>
      </w:pPr>
    </w:p>
    <w:p w:rsidR="00467390" w:rsidRDefault="00467390" w:rsidP="00467390">
      <w:pPr>
        <w:pStyle w:val="NormalWeb"/>
        <w:shd w:val="clear" w:color="auto" w:fill="FFFFFF"/>
        <w:spacing w:before="0" w:beforeAutospacing="0" w:after="0" w:afterAutospacing="0"/>
        <w:jc w:val="center"/>
        <w:textAlignment w:val="baseline"/>
        <w:rPr>
          <w:rStyle w:val="Strong"/>
          <w:rFonts w:ascii="Helvetica" w:hAnsi="Helvetica" w:cs="Helvetica"/>
          <w:i/>
          <w:iCs/>
          <w:color w:val="000000"/>
          <w:sz w:val="21"/>
          <w:szCs w:val="21"/>
          <w:u w:val="single"/>
          <w:bdr w:val="none" w:sz="0" w:space="0" w:color="auto" w:frame="1"/>
        </w:rPr>
      </w:pPr>
    </w:p>
    <w:p w:rsidR="00467390" w:rsidRDefault="00467390" w:rsidP="00467390">
      <w:pPr>
        <w:pStyle w:val="NormalWeb"/>
        <w:shd w:val="clear" w:color="auto" w:fill="FFFFFF"/>
        <w:spacing w:before="0" w:beforeAutospacing="0" w:after="0" w:afterAutospacing="0"/>
        <w:jc w:val="center"/>
        <w:textAlignment w:val="baseline"/>
        <w:rPr>
          <w:rStyle w:val="Strong"/>
          <w:rFonts w:ascii="Helvetica" w:hAnsi="Helvetica" w:cs="Helvetica"/>
          <w:i/>
          <w:iCs/>
          <w:color w:val="000000"/>
          <w:sz w:val="21"/>
          <w:szCs w:val="21"/>
          <w:u w:val="single"/>
          <w:bdr w:val="none" w:sz="0" w:space="0" w:color="auto" w:frame="1"/>
        </w:rPr>
      </w:pPr>
    </w:p>
    <w:p w:rsidR="00467390" w:rsidRDefault="00467390" w:rsidP="00467390">
      <w:pPr>
        <w:pStyle w:val="NormalWeb"/>
        <w:shd w:val="clear" w:color="auto" w:fill="FFFFFF"/>
        <w:spacing w:before="0" w:beforeAutospacing="0" w:after="0" w:afterAutospacing="0"/>
        <w:jc w:val="center"/>
        <w:textAlignment w:val="baseline"/>
        <w:rPr>
          <w:rStyle w:val="Strong"/>
          <w:rFonts w:ascii="Helvetica" w:hAnsi="Helvetica" w:cs="Helvetica"/>
          <w:i/>
          <w:iCs/>
          <w:color w:val="000000"/>
          <w:sz w:val="21"/>
          <w:szCs w:val="21"/>
          <w:u w:val="single"/>
          <w:bdr w:val="none" w:sz="0" w:space="0" w:color="auto" w:frame="1"/>
        </w:rPr>
      </w:pPr>
    </w:p>
    <w:p w:rsidR="00467390" w:rsidRDefault="00467390" w:rsidP="00467390">
      <w:pPr>
        <w:pStyle w:val="NormalWeb"/>
        <w:shd w:val="clear" w:color="auto" w:fill="FFFFFF"/>
        <w:spacing w:before="0" w:beforeAutospacing="0" w:after="0" w:afterAutospacing="0"/>
        <w:jc w:val="center"/>
        <w:textAlignment w:val="baseline"/>
        <w:rPr>
          <w:rStyle w:val="Strong"/>
          <w:rFonts w:ascii="Helvetica" w:hAnsi="Helvetica" w:cs="Helvetica"/>
          <w:i/>
          <w:iCs/>
          <w:color w:val="000000"/>
          <w:sz w:val="21"/>
          <w:szCs w:val="21"/>
          <w:u w:val="single"/>
          <w:bdr w:val="none" w:sz="0" w:space="0" w:color="auto" w:frame="1"/>
        </w:rPr>
      </w:pPr>
    </w:p>
    <w:p w:rsidR="00467390" w:rsidRDefault="00467390" w:rsidP="00467390">
      <w:pPr>
        <w:pStyle w:val="NormalWeb"/>
        <w:shd w:val="clear" w:color="auto" w:fill="FFFFFF"/>
        <w:spacing w:before="0" w:beforeAutospacing="0" w:after="0" w:afterAutospacing="0"/>
        <w:jc w:val="center"/>
        <w:textAlignment w:val="baseline"/>
        <w:rPr>
          <w:rStyle w:val="Strong"/>
          <w:rFonts w:ascii="Helvetica" w:hAnsi="Helvetica" w:cs="Helvetica"/>
          <w:i/>
          <w:iCs/>
          <w:color w:val="000000"/>
          <w:sz w:val="21"/>
          <w:szCs w:val="21"/>
          <w:u w:val="single"/>
          <w:bdr w:val="none" w:sz="0" w:space="0" w:color="auto" w:frame="1"/>
        </w:rPr>
      </w:pPr>
      <w:r>
        <w:rPr>
          <w:rStyle w:val="Strong"/>
          <w:rFonts w:ascii="Helvetica" w:hAnsi="Helvetica" w:cs="Helvetica"/>
          <w:i/>
          <w:iCs/>
          <w:color w:val="000000"/>
          <w:sz w:val="21"/>
          <w:szCs w:val="21"/>
          <w:u w:val="single"/>
          <w:bdr w:val="none" w:sz="0" w:space="0" w:color="auto" w:frame="1"/>
        </w:rPr>
        <w:t>TITLE</w:t>
      </w:r>
    </w:p>
    <w:p w:rsidR="00467390" w:rsidRDefault="00467390" w:rsidP="00467390">
      <w:pPr>
        <w:pStyle w:val="NormalWeb"/>
        <w:shd w:val="clear" w:color="auto" w:fill="FFFFFF"/>
        <w:spacing w:before="0" w:beforeAutospacing="0" w:after="0" w:afterAutospacing="0"/>
        <w:jc w:val="center"/>
        <w:textAlignment w:val="baseline"/>
        <w:rPr>
          <w:rStyle w:val="Strong"/>
          <w:rFonts w:ascii="Helvetica" w:hAnsi="Helvetica" w:cs="Helvetica"/>
          <w:i/>
          <w:iCs/>
          <w:color w:val="000000"/>
          <w:sz w:val="21"/>
          <w:szCs w:val="21"/>
          <w:u w:val="single"/>
          <w:bdr w:val="none" w:sz="0" w:space="0" w:color="auto" w:frame="1"/>
        </w:rPr>
      </w:pPr>
    </w:p>
    <w:p w:rsidR="00467390" w:rsidRDefault="00467390" w:rsidP="00467390">
      <w:pPr>
        <w:pStyle w:val="NormalWeb"/>
        <w:shd w:val="clear" w:color="auto" w:fill="FFFFFF"/>
        <w:spacing w:before="0" w:beforeAutospacing="0" w:after="0" w:afterAutospacing="0"/>
        <w:jc w:val="center"/>
        <w:textAlignment w:val="baseline"/>
        <w:rPr>
          <w:rStyle w:val="Strong"/>
          <w:rFonts w:ascii="Helvetica" w:hAnsi="Helvetica" w:cs="Helvetica"/>
          <w:i/>
          <w:iCs/>
          <w:color w:val="000000"/>
          <w:sz w:val="21"/>
          <w:szCs w:val="21"/>
          <w:u w:val="single"/>
          <w:bdr w:val="none" w:sz="0" w:space="0" w:color="auto" w:frame="1"/>
        </w:rPr>
      </w:pPr>
    </w:p>
    <w:p w:rsidR="00467390" w:rsidRDefault="00467390" w:rsidP="00467390">
      <w:pPr>
        <w:pStyle w:val="NormalWeb"/>
        <w:shd w:val="clear" w:color="auto" w:fill="FFFFFF"/>
        <w:spacing w:before="0" w:beforeAutospacing="0" w:after="0" w:afterAutospacing="0"/>
        <w:jc w:val="center"/>
        <w:textAlignment w:val="baseline"/>
        <w:rPr>
          <w:rStyle w:val="Strong"/>
          <w:rFonts w:ascii="Helvetica" w:hAnsi="Helvetica" w:cs="Helvetica"/>
          <w:i/>
          <w:iCs/>
          <w:color w:val="000000"/>
          <w:sz w:val="21"/>
          <w:szCs w:val="21"/>
          <w:u w:val="single"/>
          <w:bdr w:val="none" w:sz="0" w:space="0" w:color="auto" w:frame="1"/>
        </w:rPr>
      </w:pPr>
    </w:p>
    <w:p w:rsidR="00467390" w:rsidRDefault="00467390" w:rsidP="00467390">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p>
    <w:p w:rsidR="00467390" w:rsidRPr="00467390" w:rsidRDefault="00467390" w:rsidP="00467390">
      <w:pPr>
        <w:shd w:val="clear" w:color="auto" w:fill="FFFFFF"/>
        <w:spacing w:after="0" w:line="240" w:lineRule="auto"/>
        <w:jc w:val="center"/>
        <w:textAlignment w:val="baseline"/>
        <w:rPr>
          <w:ins w:id="8" w:author="Unknown"/>
          <w:rFonts w:ascii="Helvetica" w:eastAsia="Times New Roman" w:hAnsi="Helvetica" w:cs="Helvetica"/>
          <w:color w:val="444444"/>
          <w:sz w:val="21"/>
          <w:szCs w:val="21"/>
        </w:rPr>
      </w:pPr>
      <w:ins w:id="9" w:author="Unknown">
        <w:r w:rsidRPr="00467390">
          <w:rPr>
            <w:rFonts w:ascii="Helvetica" w:eastAsia="Times New Roman" w:hAnsi="Helvetica" w:cs="Helvetica"/>
            <w:color w:val="444444"/>
            <w:sz w:val="21"/>
            <w:szCs w:val="21"/>
            <w:bdr w:val="none" w:sz="0" w:space="0" w:color="auto" w:frame="1"/>
          </w:rPr>
          <w:lastRenderedPageBreak/>
          <w:br/>
        </w:r>
      </w:ins>
    </w:p>
    <w:p w:rsidR="00467390" w:rsidRPr="00467390" w:rsidRDefault="00467390" w:rsidP="00467390">
      <w:pPr>
        <w:shd w:val="clear" w:color="auto" w:fill="FFFFFF"/>
        <w:spacing w:after="0" w:line="240" w:lineRule="auto"/>
        <w:jc w:val="both"/>
        <w:textAlignment w:val="baseline"/>
        <w:rPr>
          <w:ins w:id="10" w:author="Unknown"/>
          <w:rFonts w:ascii="Helvetica" w:eastAsia="Times New Roman" w:hAnsi="Helvetica" w:cs="Helvetica"/>
          <w:color w:val="444444"/>
          <w:sz w:val="21"/>
          <w:szCs w:val="21"/>
        </w:rPr>
      </w:pPr>
      <w:ins w:id="11" w:author="Unknown">
        <w:r w:rsidRPr="00467390">
          <w:rPr>
            <w:rFonts w:ascii="Helvetica" w:eastAsia="Times New Roman" w:hAnsi="Helvetica" w:cs="Helvetica"/>
            <w:i/>
            <w:iCs/>
            <w:color w:val="000000"/>
            <w:sz w:val="21"/>
          </w:rPr>
          <w:t>The title reveals that the snake is making an effort. This title is repeated in the opening line to reinforce the ‘trying’ by the snake. It makes the reader curious and he reads the rest of the poem to learn that the snake is a victim and is ‘trying’ to save himself from someone who is chasing him in order to kill him with a stick. Thus, the title is apt as it initiates the inquisitiveness of the reader and prompts him to find out about the snake’s efforts.</w:t>
        </w:r>
      </w:ins>
    </w:p>
    <w:p w:rsidR="00467390" w:rsidRPr="00467390" w:rsidRDefault="00467390" w:rsidP="00467390">
      <w:pPr>
        <w:shd w:val="clear" w:color="auto" w:fill="FFFFFF"/>
        <w:spacing w:after="0" w:line="240" w:lineRule="auto"/>
        <w:jc w:val="center"/>
        <w:textAlignment w:val="baseline"/>
        <w:rPr>
          <w:ins w:id="12" w:author="Unknown"/>
          <w:rFonts w:ascii="Helvetica" w:eastAsia="Times New Roman" w:hAnsi="Helvetica" w:cs="Helvetica"/>
          <w:color w:val="444444"/>
          <w:sz w:val="21"/>
          <w:szCs w:val="21"/>
        </w:rPr>
      </w:pPr>
      <w:ins w:id="13" w:author="Unknown">
        <w:r w:rsidRPr="00467390">
          <w:rPr>
            <w:rFonts w:ascii="Helvetica" w:eastAsia="Times New Roman" w:hAnsi="Helvetica" w:cs="Helvetica"/>
            <w:i/>
            <w:iCs/>
            <w:color w:val="000000"/>
            <w:sz w:val="21"/>
          </w:rPr>
          <w:t> </w:t>
        </w:r>
        <w:r w:rsidRPr="00467390">
          <w:rPr>
            <w:rFonts w:ascii="Helvetica" w:eastAsia="Times New Roman" w:hAnsi="Helvetica" w:cs="Helvetica"/>
            <w:b/>
            <w:bCs/>
            <w:i/>
            <w:iCs/>
            <w:color w:val="000000"/>
            <w:sz w:val="21"/>
            <w:u w:val="single"/>
          </w:rPr>
          <w:t>LITERARY DEVICES</w:t>
        </w:r>
      </w:ins>
    </w:p>
    <w:p w:rsidR="00467390" w:rsidRPr="00467390" w:rsidRDefault="00467390" w:rsidP="00467390">
      <w:pPr>
        <w:shd w:val="clear" w:color="auto" w:fill="FFFFFF"/>
        <w:spacing w:after="0" w:line="240" w:lineRule="auto"/>
        <w:jc w:val="both"/>
        <w:textAlignment w:val="baseline"/>
        <w:rPr>
          <w:ins w:id="14" w:author="Unknown"/>
          <w:rFonts w:ascii="Helvetica" w:eastAsia="Times New Roman" w:hAnsi="Helvetica" w:cs="Helvetica"/>
          <w:color w:val="444444"/>
          <w:sz w:val="21"/>
          <w:szCs w:val="21"/>
        </w:rPr>
      </w:pPr>
      <w:ins w:id="15" w:author="Unknown">
        <w:r w:rsidRPr="00467390">
          <w:rPr>
            <w:rFonts w:ascii="Helvetica" w:eastAsia="Times New Roman" w:hAnsi="Helvetica" w:cs="Helvetica"/>
            <w:b/>
            <w:bCs/>
            <w:i/>
            <w:iCs/>
            <w:color w:val="000000"/>
            <w:sz w:val="21"/>
          </w:rPr>
          <w:t>Transferred Epithet</w:t>
        </w:r>
      </w:ins>
    </w:p>
    <w:p w:rsidR="00467390" w:rsidRPr="00467390" w:rsidRDefault="00467390" w:rsidP="00467390">
      <w:pPr>
        <w:shd w:val="clear" w:color="auto" w:fill="FFFFFF"/>
        <w:spacing w:after="0" w:line="240" w:lineRule="auto"/>
        <w:jc w:val="both"/>
        <w:textAlignment w:val="baseline"/>
        <w:rPr>
          <w:ins w:id="16" w:author="Unknown"/>
          <w:rFonts w:ascii="Helvetica" w:eastAsia="Times New Roman" w:hAnsi="Helvetica" w:cs="Helvetica"/>
          <w:color w:val="444444"/>
          <w:sz w:val="21"/>
          <w:szCs w:val="21"/>
        </w:rPr>
      </w:pPr>
      <w:ins w:id="17" w:author="Unknown">
        <w:r w:rsidRPr="00467390">
          <w:rPr>
            <w:rFonts w:ascii="Helvetica" w:eastAsia="Times New Roman" w:hAnsi="Helvetica" w:cs="Helvetica"/>
            <w:i/>
            <w:iCs/>
            <w:color w:val="000000"/>
            <w:sz w:val="21"/>
          </w:rPr>
          <w:t>A transferred epithet is an adjective that grammatically qualifies a noun other than the person or thing it is actually describing.</w:t>
        </w:r>
      </w:ins>
    </w:p>
    <w:p w:rsidR="00467390" w:rsidRPr="00467390" w:rsidRDefault="00467390" w:rsidP="00467390">
      <w:pPr>
        <w:shd w:val="clear" w:color="auto" w:fill="FFFFFF"/>
        <w:spacing w:after="0" w:line="240" w:lineRule="auto"/>
        <w:jc w:val="both"/>
        <w:textAlignment w:val="baseline"/>
        <w:rPr>
          <w:ins w:id="18" w:author="Unknown"/>
          <w:rFonts w:ascii="Helvetica" w:eastAsia="Times New Roman" w:hAnsi="Helvetica" w:cs="Helvetica"/>
          <w:color w:val="444444"/>
          <w:sz w:val="21"/>
          <w:szCs w:val="21"/>
        </w:rPr>
      </w:pPr>
      <w:ins w:id="19" w:author="Unknown">
        <w:r w:rsidRPr="00467390">
          <w:rPr>
            <w:rFonts w:ascii="Helvetica" w:eastAsia="Times New Roman" w:hAnsi="Helvetica" w:cs="Helvetica"/>
            <w:b/>
            <w:bCs/>
            <w:i/>
            <w:iCs/>
            <w:color w:val="000000"/>
            <w:sz w:val="21"/>
          </w:rPr>
          <w:t>Examples</w:t>
        </w:r>
        <w:r w:rsidRPr="00467390">
          <w:rPr>
            <w:rFonts w:ascii="Helvetica" w:eastAsia="Times New Roman" w:hAnsi="Helvetica" w:cs="Helvetica"/>
            <w:i/>
            <w:iCs/>
            <w:color w:val="000000"/>
            <w:sz w:val="21"/>
          </w:rPr>
          <w:t>:</w:t>
        </w:r>
      </w:ins>
    </w:p>
    <w:p w:rsidR="00467390" w:rsidRPr="00467390" w:rsidRDefault="00467390" w:rsidP="00467390">
      <w:pPr>
        <w:numPr>
          <w:ilvl w:val="0"/>
          <w:numId w:val="1"/>
        </w:numPr>
        <w:shd w:val="clear" w:color="auto" w:fill="FFFFFF"/>
        <w:spacing w:after="0" w:line="240" w:lineRule="auto"/>
        <w:ind w:left="540"/>
        <w:jc w:val="both"/>
        <w:textAlignment w:val="baseline"/>
        <w:rPr>
          <w:ins w:id="20" w:author="Unknown"/>
          <w:rFonts w:ascii="Helvetica" w:eastAsia="Times New Roman" w:hAnsi="Helvetica" w:cs="Helvetica"/>
          <w:color w:val="444444"/>
          <w:sz w:val="21"/>
          <w:szCs w:val="21"/>
        </w:rPr>
      </w:pPr>
      <w:ins w:id="21" w:author="Unknown">
        <w:r w:rsidRPr="00467390">
          <w:rPr>
            <w:rFonts w:ascii="Helvetica" w:eastAsia="Times New Roman" w:hAnsi="Helvetica" w:cs="Helvetica"/>
            <w:i/>
            <w:iCs/>
            <w:color w:val="000000"/>
            <w:sz w:val="21"/>
          </w:rPr>
          <w:t>to escape the pursuing stick</w:t>
        </w:r>
      </w:ins>
    </w:p>
    <w:p w:rsidR="00467390" w:rsidRPr="00467390" w:rsidRDefault="00467390" w:rsidP="00467390">
      <w:pPr>
        <w:shd w:val="clear" w:color="auto" w:fill="FFFFFF"/>
        <w:spacing w:after="0" w:line="240" w:lineRule="auto"/>
        <w:jc w:val="both"/>
        <w:textAlignment w:val="baseline"/>
        <w:rPr>
          <w:ins w:id="22" w:author="Unknown"/>
          <w:rFonts w:ascii="Helvetica" w:eastAsia="Times New Roman" w:hAnsi="Helvetica" w:cs="Helvetica"/>
          <w:color w:val="444444"/>
          <w:sz w:val="21"/>
          <w:szCs w:val="21"/>
        </w:rPr>
      </w:pPr>
      <w:ins w:id="23" w:author="Unknown">
        <w:r w:rsidRPr="00467390">
          <w:rPr>
            <w:rFonts w:ascii="Helvetica" w:eastAsia="Times New Roman" w:hAnsi="Helvetica" w:cs="Helvetica"/>
            <w:i/>
            <w:iCs/>
            <w:color w:val="000000"/>
            <w:sz w:val="21"/>
          </w:rPr>
          <w:t>Here, the adjective ‘pursuing’ is used with ‘stick’. But it is not intended to show that the stick is pursuing. Actually, it is to suggest that some person with a stick in his hands is chasing the snake. Hence, the epithet (adjective) is transferred from the person to the stick.</w:t>
        </w:r>
      </w:ins>
    </w:p>
    <w:p w:rsidR="00467390" w:rsidRDefault="00467390" w:rsidP="00467390">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i/>
          <w:iCs/>
          <w:color w:val="000000"/>
          <w:sz w:val="21"/>
          <w:szCs w:val="21"/>
          <w:bdr w:val="none" w:sz="0" w:space="0" w:color="auto" w:frame="1"/>
        </w:rPr>
        <w:t> </w:t>
      </w:r>
      <w:r>
        <w:rPr>
          <w:rStyle w:val="Strong"/>
          <w:rFonts w:ascii="Helvetica" w:hAnsi="Helvetica" w:cs="Helvetica"/>
          <w:i/>
          <w:iCs/>
          <w:color w:val="000000"/>
          <w:sz w:val="21"/>
          <w:szCs w:val="21"/>
          <w:u w:val="single"/>
          <w:bdr w:val="none" w:sz="0" w:space="0" w:color="auto" w:frame="1"/>
        </w:rPr>
        <w:t>RHYME SCHEME</w:t>
      </w:r>
    </w:p>
    <w:p w:rsidR="00467390" w:rsidRDefault="00467390" w:rsidP="00467390">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t xml:space="preserve"> As the poem is written in free verse with lines unequal in length and no </w:t>
      </w:r>
      <w:proofErr w:type="spellStart"/>
      <w:r>
        <w:rPr>
          <w:rStyle w:val="Emphasis"/>
          <w:rFonts w:ascii="Helvetica" w:hAnsi="Helvetica" w:cs="Helvetica"/>
          <w:color w:val="000000"/>
          <w:sz w:val="21"/>
          <w:szCs w:val="21"/>
          <w:bdr w:val="none" w:sz="0" w:space="0" w:color="auto" w:frame="1"/>
        </w:rPr>
        <w:t>metre</w:t>
      </w:r>
      <w:proofErr w:type="spellEnd"/>
      <w:r>
        <w:rPr>
          <w:rStyle w:val="Emphasis"/>
          <w:rFonts w:ascii="Helvetica" w:hAnsi="Helvetica" w:cs="Helvetica"/>
          <w:color w:val="000000"/>
          <w:sz w:val="21"/>
          <w:szCs w:val="21"/>
          <w:bdr w:val="none" w:sz="0" w:space="0" w:color="auto" w:frame="1"/>
        </w:rPr>
        <w:t>, there is no rhyme scheme in the poem.</w:t>
      </w:r>
    </w:p>
    <w:p w:rsidR="00467390" w:rsidRPr="00467390" w:rsidRDefault="00467390" w:rsidP="00467390">
      <w:pPr>
        <w:shd w:val="clear" w:color="auto" w:fill="FFFFFF"/>
        <w:spacing w:after="0" w:line="240" w:lineRule="auto"/>
        <w:jc w:val="center"/>
        <w:textAlignment w:val="baseline"/>
        <w:rPr>
          <w:rFonts w:ascii="Helvetica" w:eastAsia="Times New Roman" w:hAnsi="Helvetica" w:cs="Helvetica"/>
          <w:color w:val="444444"/>
          <w:sz w:val="21"/>
          <w:szCs w:val="21"/>
        </w:rPr>
      </w:pPr>
      <w:r w:rsidRPr="00467390">
        <w:rPr>
          <w:rFonts w:ascii="Helvetica" w:eastAsia="Times New Roman" w:hAnsi="Helvetica" w:cs="Helvetica"/>
          <w:b/>
          <w:bCs/>
          <w:color w:val="000000"/>
          <w:sz w:val="21"/>
        </w:rPr>
        <w:t>Poetic Devices</w:t>
      </w:r>
    </w:p>
    <w:p w:rsidR="00467390" w:rsidRPr="00467390" w:rsidRDefault="00467390" w:rsidP="00467390">
      <w:pPr>
        <w:numPr>
          <w:ilvl w:val="0"/>
          <w:numId w:val="2"/>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467390">
        <w:rPr>
          <w:rFonts w:ascii="Helvetica" w:eastAsia="Times New Roman" w:hAnsi="Helvetica" w:cs="Helvetica"/>
          <w:b/>
          <w:bCs/>
          <w:color w:val="000000"/>
          <w:sz w:val="21"/>
        </w:rPr>
        <w:t>Imagery</w:t>
      </w:r>
    </w:p>
    <w:p w:rsidR="00467390" w:rsidRPr="00467390" w:rsidRDefault="00467390" w:rsidP="00467390">
      <w:pPr>
        <w:shd w:val="clear" w:color="auto" w:fill="FFFFFF"/>
        <w:spacing w:after="0" w:line="240" w:lineRule="auto"/>
        <w:jc w:val="both"/>
        <w:textAlignment w:val="baseline"/>
        <w:rPr>
          <w:rFonts w:ascii="Helvetica" w:eastAsia="Times New Roman" w:hAnsi="Helvetica" w:cs="Helvetica"/>
          <w:color w:val="444444"/>
          <w:sz w:val="21"/>
          <w:szCs w:val="21"/>
        </w:rPr>
      </w:pPr>
      <w:r w:rsidRPr="00467390">
        <w:rPr>
          <w:rFonts w:ascii="Helvetica" w:eastAsia="Times New Roman" w:hAnsi="Helvetica" w:cs="Helvetica"/>
          <w:color w:val="000000"/>
          <w:sz w:val="21"/>
          <w:szCs w:val="21"/>
          <w:bdr w:val="none" w:sz="0" w:space="0" w:color="auto" w:frame="1"/>
        </w:rPr>
        <w:t>The poet uses a certain description that is appealing to the senses.</w:t>
      </w:r>
    </w:p>
    <w:p w:rsidR="00467390" w:rsidRDefault="00467390">
      <w:pPr>
        <w:rPr>
          <w:rStyle w:val="Emphasis"/>
          <w:rFonts w:ascii="Helvetica" w:hAnsi="Helvetica" w:cs="Helvetica"/>
          <w:b/>
          <w:bCs/>
          <w:color w:val="000000"/>
          <w:sz w:val="21"/>
          <w:szCs w:val="21"/>
          <w:bdr w:val="none" w:sz="0" w:space="0" w:color="auto" w:frame="1"/>
          <w:shd w:val="clear" w:color="auto" w:fill="FFFFFF"/>
        </w:rPr>
      </w:pPr>
      <w:r>
        <w:rPr>
          <w:rStyle w:val="Emphasis"/>
          <w:rFonts w:ascii="Helvetica" w:hAnsi="Helvetica" w:cs="Helvetica"/>
          <w:b/>
          <w:bCs/>
          <w:color w:val="000000"/>
          <w:sz w:val="21"/>
          <w:szCs w:val="21"/>
          <w:bdr w:val="none" w:sz="0" w:space="0" w:color="auto" w:frame="1"/>
          <w:shd w:val="clear" w:color="auto" w:fill="FFFFFF"/>
        </w:rPr>
        <w:t>Example:</w:t>
      </w:r>
    </w:p>
    <w:p w:rsidR="00467390" w:rsidRPr="00467390" w:rsidRDefault="00467390" w:rsidP="00467390">
      <w:pPr>
        <w:numPr>
          <w:ilvl w:val="0"/>
          <w:numId w:val="3"/>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467390">
        <w:rPr>
          <w:rFonts w:ascii="Helvetica" w:eastAsia="Times New Roman" w:hAnsi="Helvetica" w:cs="Helvetica"/>
          <w:color w:val="000000"/>
          <w:sz w:val="21"/>
          <w:szCs w:val="21"/>
          <w:bdr w:val="none" w:sz="0" w:space="0" w:color="auto" w:frame="1"/>
        </w:rPr>
        <w:t>He describes the beauty of the snake as small and green and the reeds as green shin reeds.</w:t>
      </w:r>
    </w:p>
    <w:p w:rsidR="00467390" w:rsidRPr="00467390" w:rsidRDefault="00467390" w:rsidP="00467390">
      <w:pPr>
        <w:numPr>
          <w:ilvl w:val="0"/>
          <w:numId w:val="4"/>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467390">
        <w:rPr>
          <w:rFonts w:ascii="Helvetica" w:eastAsia="Times New Roman" w:hAnsi="Helvetica" w:cs="Helvetica"/>
          <w:b/>
          <w:bCs/>
          <w:color w:val="000000"/>
          <w:sz w:val="21"/>
        </w:rPr>
        <w:t>Personification</w:t>
      </w:r>
    </w:p>
    <w:p w:rsidR="00467390" w:rsidRPr="00467390" w:rsidRDefault="00467390" w:rsidP="00467390">
      <w:pPr>
        <w:shd w:val="clear" w:color="auto" w:fill="FFFFFF"/>
        <w:spacing w:after="0" w:line="240" w:lineRule="auto"/>
        <w:jc w:val="both"/>
        <w:textAlignment w:val="baseline"/>
        <w:rPr>
          <w:rFonts w:ascii="Helvetica" w:eastAsia="Times New Roman" w:hAnsi="Helvetica" w:cs="Helvetica"/>
          <w:color w:val="444444"/>
          <w:sz w:val="21"/>
          <w:szCs w:val="21"/>
        </w:rPr>
      </w:pPr>
      <w:r w:rsidRPr="00467390">
        <w:rPr>
          <w:rFonts w:ascii="Helvetica" w:eastAsia="Times New Roman" w:hAnsi="Helvetica" w:cs="Helvetica"/>
          <w:color w:val="000000"/>
          <w:sz w:val="21"/>
          <w:szCs w:val="21"/>
          <w:bdr w:val="none" w:sz="0" w:space="0" w:color="auto" w:frame="1"/>
        </w:rPr>
        <w:t>We find that the poet refers to the snake as he would refer to a human being.</w:t>
      </w:r>
    </w:p>
    <w:p w:rsidR="00467390" w:rsidRPr="00467390" w:rsidRDefault="00467390" w:rsidP="00467390">
      <w:pPr>
        <w:shd w:val="clear" w:color="auto" w:fill="FFFFFF"/>
        <w:spacing w:after="0" w:line="240" w:lineRule="auto"/>
        <w:jc w:val="both"/>
        <w:textAlignment w:val="baseline"/>
        <w:rPr>
          <w:rFonts w:ascii="Helvetica" w:eastAsia="Times New Roman" w:hAnsi="Helvetica" w:cs="Helvetica"/>
          <w:color w:val="444444"/>
          <w:sz w:val="21"/>
          <w:szCs w:val="21"/>
        </w:rPr>
      </w:pPr>
      <w:r w:rsidRPr="00467390">
        <w:rPr>
          <w:rFonts w:ascii="Helvetica" w:eastAsia="Times New Roman" w:hAnsi="Helvetica" w:cs="Helvetica"/>
          <w:b/>
          <w:bCs/>
          <w:i/>
          <w:iCs/>
          <w:color w:val="000000"/>
          <w:sz w:val="21"/>
        </w:rPr>
        <w:t>Example:</w:t>
      </w:r>
    </w:p>
    <w:p w:rsidR="00467390" w:rsidRPr="00467390" w:rsidRDefault="00467390" w:rsidP="00467390">
      <w:pPr>
        <w:numPr>
          <w:ilvl w:val="0"/>
          <w:numId w:val="5"/>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467390">
        <w:rPr>
          <w:rFonts w:ascii="Helvetica" w:eastAsia="Times New Roman" w:hAnsi="Helvetica" w:cs="Helvetica"/>
          <w:color w:val="000000"/>
          <w:sz w:val="21"/>
          <w:szCs w:val="21"/>
          <w:bdr w:val="none" w:sz="0" w:space="0" w:color="auto" w:frame="1"/>
        </w:rPr>
        <w:t>He glides through the water.</w:t>
      </w:r>
    </w:p>
    <w:p w:rsidR="00467390" w:rsidRPr="00467390" w:rsidRDefault="00467390" w:rsidP="00467390">
      <w:pPr>
        <w:numPr>
          <w:ilvl w:val="0"/>
          <w:numId w:val="5"/>
        </w:numPr>
        <w:shd w:val="clear" w:color="auto" w:fill="FFFFFF"/>
        <w:spacing w:after="0" w:line="240" w:lineRule="auto"/>
        <w:ind w:left="540"/>
        <w:jc w:val="both"/>
        <w:textAlignment w:val="baseline"/>
        <w:rPr>
          <w:rFonts w:ascii="Helvetica" w:eastAsia="Times New Roman" w:hAnsi="Helvetica" w:cs="Helvetica"/>
          <w:color w:val="444444"/>
          <w:sz w:val="21"/>
          <w:szCs w:val="21"/>
        </w:rPr>
      </w:pPr>
      <w:r w:rsidRPr="00467390">
        <w:rPr>
          <w:rFonts w:ascii="Helvetica" w:eastAsia="Times New Roman" w:hAnsi="Helvetica" w:cs="Helvetica"/>
          <w:color w:val="000000"/>
          <w:sz w:val="21"/>
          <w:szCs w:val="21"/>
          <w:bdr w:val="none" w:sz="0" w:space="0" w:color="auto" w:frame="1"/>
        </w:rPr>
        <w:t>O let him go.</w:t>
      </w:r>
    </w:p>
    <w:p w:rsidR="00467390" w:rsidRDefault="00467390" w:rsidP="00467390">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i/>
          <w:iCs/>
          <w:color w:val="000000"/>
          <w:sz w:val="21"/>
          <w:szCs w:val="21"/>
          <w:bdr w:val="none" w:sz="0" w:space="0" w:color="auto" w:frame="1"/>
        </w:rPr>
        <w:t>Summary (1)</w:t>
      </w:r>
      <w:r>
        <w:rPr>
          <w:rStyle w:val="Emphasis"/>
          <w:rFonts w:ascii="Helvetica" w:hAnsi="Helvetica" w:cs="Helvetica"/>
          <w:color w:val="000000"/>
          <w:sz w:val="21"/>
          <w:szCs w:val="21"/>
          <w:bdr w:val="none" w:sz="0" w:space="0" w:color="auto" w:frame="1"/>
        </w:rPr>
        <w:t>:</w:t>
      </w:r>
    </w:p>
    <w:p w:rsidR="00467390" w:rsidRDefault="00467390"/>
    <w:p w:rsidR="00467390" w:rsidRDefault="00467390">
      <w:r>
        <w:rPr>
          <w:rFonts w:ascii="Helvetica" w:hAnsi="Helvetica" w:cs="Helvetica"/>
          <w:color w:val="000000"/>
          <w:sz w:val="21"/>
          <w:szCs w:val="21"/>
          <w:shd w:val="clear" w:color="auto" w:fill="FFFFFF"/>
        </w:rPr>
        <w:t xml:space="preserve"> This is a beautiful poem about a snake. One day a snake was lying on the sandy bank of a pond or a river. </w:t>
      </w:r>
      <w:proofErr w:type="spellStart"/>
      <w:r>
        <w:rPr>
          <w:rFonts w:ascii="Helvetica" w:hAnsi="Helvetica" w:cs="Helvetica"/>
          <w:color w:val="000000"/>
          <w:sz w:val="21"/>
          <w:szCs w:val="21"/>
          <w:shd w:val="clear" w:color="auto" w:fill="FFFFFF"/>
        </w:rPr>
        <w:t>Some one</w:t>
      </w:r>
      <w:proofErr w:type="spellEnd"/>
      <w:r>
        <w:rPr>
          <w:rFonts w:ascii="Helvetica" w:hAnsi="Helvetica" w:cs="Helvetica"/>
          <w:color w:val="000000"/>
          <w:sz w:val="21"/>
          <w:szCs w:val="21"/>
          <w:shd w:val="clear" w:color="auto" w:fill="FFFFFF"/>
        </w:rPr>
        <w:t xml:space="preserve"> observes it and runs after it with a stick. He wants to kill it. The snake is trying to escape from the pursuing stick. It runs with sudden curves in its body. It looks very beautiful and graceful. It glides through the water to save itself from the stroke. The poet sees all this. He asks the chaser to let the snake go away without any hurt. He says that it is a small green snake. It can’t make harm even to a small child. But the chaser does not listen to the poet. He is after the snake but it disappears in the ripples among the green slim reeds.</w:t>
      </w:r>
    </w:p>
    <w:p w:rsidR="00467390" w:rsidRDefault="00467390" w:rsidP="00467390">
      <w:pPr>
        <w:pStyle w:val="NormalWeb"/>
        <w:shd w:val="clear" w:color="auto" w:fill="FFFFFF"/>
        <w:spacing w:before="0" w:beforeAutospacing="0" w:after="0" w:afterAutospacing="0"/>
        <w:jc w:val="center"/>
        <w:textAlignment w:val="baseline"/>
        <w:rPr>
          <w:rFonts w:ascii="Helvetica" w:hAnsi="Helvetica" w:cs="Helvetica"/>
          <w:color w:val="444444"/>
          <w:sz w:val="21"/>
          <w:szCs w:val="21"/>
        </w:rPr>
      </w:pPr>
      <w:r>
        <w:rPr>
          <w:rStyle w:val="Strong"/>
          <w:rFonts w:ascii="Helvetica" w:hAnsi="Helvetica" w:cs="Helvetica"/>
          <w:i/>
          <w:iCs/>
          <w:color w:val="000000"/>
          <w:sz w:val="21"/>
          <w:szCs w:val="21"/>
          <w:bdr w:val="none" w:sz="0" w:space="0" w:color="auto" w:frame="1"/>
        </w:rPr>
        <w:t>Summary (2)</w:t>
      </w:r>
      <w:r>
        <w:rPr>
          <w:rStyle w:val="Emphasis"/>
          <w:rFonts w:ascii="Helvetica" w:hAnsi="Helvetica" w:cs="Helvetica"/>
          <w:color w:val="000000"/>
          <w:sz w:val="21"/>
          <w:szCs w:val="21"/>
          <w:bdr w:val="none" w:sz="0" w:space="0" w:color="auto" w:frame="1"/>
        </w:rPr>
        <w:t>:</w:t>
      </w:r>
    </w:p>
    <w:p w:rsidR="00467390" w:rsidRDefault="00467390" w:rsidP="00467390">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Emphasis"/>
          <w:rFonts w:ascii="Helvetica" w:hAnsi="Helvetica" w:cs="Helvetica"/>
          <w:color w:val="000000"/>
          <w:sz w:val="21"/>
          <w:szCs w:val="21"/>
          <w:bdr w:val="none" w:sz="0" w:space="0" w:color="auto" w:frame="1"/>
        </w:rPr>
        <w:t>This small poem of sixteen-lines deals with the idea that human beings should not be cruel towards snakes. The snakes must be left alone to enjoy themselves.</w:t>
      </w:r>
      <w:r>
        <w:rPr>
          <w:rFonts w:ascii="Helvetica" w:hAnsi="Helvetica" w:cs="Helvetica"/>
          <w:i/>
          <w:iCs/>
          <w:color w:val="000000"/>
          <w:sz w:val="21"/>
          <w:szCs w:val="21"/>
          <w:bdr w:val="none" w:sz="0" w:space="0" w:color="auto" w:frame="1"/>
        </w:rPr>
        <w:br/>
      </w:r>
      <w:r>
        <w:rPr>
          <w:rStyle w:val="Emphasis"/>
          <w:rFonts w:ascii="Helvetica" w:hAnsi="Helvetica" w:cs="Helvetica"/>
          <w:color w:val="000000"/>
          <w:sz w:val="21"/>
          <w:szCs w:val="21"/>
          <w:bdr w:val="none" w:sz="0" w:space="0" w:color="auto" w:frame="1"/>
        </w:rPr>
        <w:t>The poem opens with the image of a snake being chased with a stick and trying to save itself from being struck. The long-bodied snake curves and curls its slender, thin body as it makes an attempt to avoid the stick flung at it. The poet finds different shapes of his curling body to be very elegant and fascinating.</w:t>
      </w:r>
      <w:r>
        <w:rPr>
          <w:rFonts w:ascii="Helvetica" w:hAnsi="Helvetica" w:cs="Helvetica"/>
          <w:i/>
          <w:iCs/>
          <w:color w:val="000000"/>
          <w:sz w:val="21"/>
          <w:szCs w:val="21"/>
          <w:bdr w:val="none" w:sz="0" w:space="0" w:color="auto" w:frame="1"/>
        </w:rPr>
        <w:br/>
      </w:r>
      <w:r>
        <w:rPr>
          <w:rStyle w:val="Emphasis"/>
          <w:rFonts w:ascii="Helvetica" w:hAnsi="Helvetica" w:cs="Helvetica"/>
          <w:color w:val="000000"/>
          <w:sz w:val="21"/>
          <w:szCs w:val="21"/>
          <w:bdr w:val="none" w:sz="0" w:space="0" w:color="auto" w:frame="1"/>
        </w:rPr>
        <w:t xml:space="preserve">The snake moves softly through the water of the pond to hide himself among the reeds growing densely in the marsh so that he is not hit by the stick. The poet wants the person, who is chasing the snake, to let him go safely to his hide-out among the reeds without being injured. This specific snake, green in </w:t>
      </w:r>
      <w:proofErr w:type="spellStart"/>
      <w:r>
        <w:rPr>
          <w:rStyle w:val="Emphasis"/>
          <w:rFonts w:ascii="Helvetica" w:hAnsi="Helvetica" w:cs="Helvetica"/>
          <w:color w:val="000000"/>
          <w:sz w:val="21"/>
          <w:szCs w:val="21"/>
          <w:bdr w:val="none" w:sz="0" w:space="0" w:color="auto" w:frame="1"/>
        </w:rPr>
        <w:t>colour</w:t>
      </w:r>
      <w:proofErr w:type="spellEnd"/>
      <w:r>
        <w:rPr>
          <w:rStyle w:val="Emphasis"/>
          <w:rFonts w:ascii="Helvetica" w:hAnsi="Helvetica" w:cs="Helvetica"/>
          <w:color w:val="000000"/>
          <w:sz w:val="21"/>
          <w:szCs w:val="21"/>
          <w:bdr w:val="none" w:sz="0" w:space="0" w:color="auto" w:frame="1"/>
        </w:rPr>
        <w:t xml:space="preserve"> and small in size, is non-poisonous and therefore, cannot harm even young children. He was lying comfortably and peacefully on the sandy bank of the pond before being noticed and chased with a stick by the people. But now he has taken shelter in the green, slender reeds beyond the pond where he creates ripples while slithering on the water.</w:t>
      </w:r>
    </w:p>
    <w:p w:rsidR="00467390" w:rsidRDefault="00467390" w:rsidP="00467390">
      <w:pPr>
        <w:pStyle w:val="NormalWeb"/>
        <w:shd w:val="clear" w:color="auto" w:fill="FFFFFF"/>
        <w:spacing w:before="0" w:beforeAutospacing="0" w:after="0" w:afterAutospacing="0"/>
        <w:jc w:val="both"/>
        <w:textAlignment w:val="baseline"/>
        <w:rPr>
          <w:rFonts w:ascii="Helvetica" w:hAnsi="Helvetica" w:cs="Helvetica"/>
          <w:color w:val="444444"/>
          <w:sz w:val="21"/>
          <w:szCs w:val="21"/>
        </w:rPr>
      </w:pPr>
      <w:r>
        <w:rPr>
          <w:rStyle w:val="Strong"/>
          <w:rFonts w:ascii="Helvetica" w:hAnsi="Helvetica" w:cs="Helvetica"/>
          <w:color w:val="000000"/>
          <w:sz w:val="21"/>
          <w:szCs w:val="21"/>
          <w:bdr w:val="none" w:sz="0" w:space="0" w:color="auto" w:frame="1"/>
        </w:rPr>
        <w:t> </w:t>
      </w:r>
    </w:p>
    <w:p w:rsidR="00467390" w:rsidRPr="00467390" w:rsidRDefault="00467390" w:rsidP="00467390">
      <w:pPr>
        <w:shd w:val="clear" w:color="auto" w:fill="FFFFFF"/>
        <w:spacing w:after="0" w:line="240" w:lineRule="auto"/>
        <w:jc w:val="center"/>
        <w:textAlignment w:val="baseline"/>
        <w:rPr>
          <w:rFonts w:ascii="Helvetica" w:eastAsia="Times New Roman" w:hAnsi="Helvetica" w:cs="Helvetica"/>
          <w:color w:val="444444"/>
          <w:sz w:val="21"/>
          <w:szCs w:val="21"/>
        </w:rPr>
      </w:pPr>
      <w:r w:rsidRPr="00467390">
        <w:rPr>
          <w:rFonts w:ascii="Helvetica" w:eastAsia="Times New Roman" w:hAnsi="Helvetica" w:cs="Helvetica"/>
          <w:b/>
          <w:bCs/>
          <w:color w:val="000000"/>
          <w:sz w:val="21"/>
        </w:rPr>
        <w:t>Value Points</w:t>
      </w:r>
    </w:p>
    <w:p w:rsidR="00467390" w:rsidRPr="00467390" w:rsidRDefault="00467390" w:rsidP="00467390">
      <w:pPr>
        <w:numPr>
          <w:ilvl w:val="0"/>
          <w:numId w:val="6"/>
        </w:numPr>
        <w:shd w:val="clear" w:color="auto" w:fill="FFFFFF"/>
        <w:spacing w:after="0" w:line="240" w:lineRule="auto"/>
        <w:ind w:left="540"/>
        <w:jc w:val="both"/>
        <w:textAlignment w:val="baseline"/>
        <w:rPr>
          <w:ins w:id="24" w:author="Unknown"/>
          <w:rFonts w:ascii="Helvetica" w:eastAsia="Times New Roman" w:hAnsi="Helvetica" w:cs="Helvetica"/>
          <w:color w:val="444444"/>
          <w:sz w:val="21"/>
          <w:szCs w:val="21"/>
        </w:rPr>
      </w:pPr>
      <w:ins w:id="25" w:author="Unknown">
        <w:r w:rsidRPr="00467390">
          <w:rPr>
            <w:rFonts w:ascii="Helvetica" w:eastAsia="Times New Roman" w:hAnsi="Helvetica" w:cs="Helvetica"/>
            <w:color w:val="000000"/>
            <w:sz w:val="21"/>
            <w:szCs w:val="21"/>
            <w:bdr w:val="none" w:sz="0" w:space="0" w:color="auto" w:frame="1"/>
          </w:rPr>
          <w:t>The snake was trying to escape the man with a stick.</w:t>
        </w:r>
      </w:ins>
    </w:p>
    <w:p w:rsidR="00467390" w:rsidRPr="00467390" w:rsidRDefault="00467390" w:rsidP="00467390">
      <w:pPr>
        <w:numPr>
          <w:ilvl w:val="0"/>
          <w:numId w:val="6"/>
        </w:numPr>
        <w:shd w:val="clear" w:color="auto" w:fill="FFFFFF"/>
        <w:spacing w:after="0" w:line="240" w:lineRule="auto"/>
        <w:ind w:left="540"/>
        <w:jc w:val="both"/>
        <w:textAlignment w:val="baseline"/>
        <w:rPr>
          <w:ins w:id="26" w:author="Unknown"/>
          <w:rFonts w:ascii="Helvetica" w:eastAsia="Times New Roman" w:hAnsi="Helvetica" w:cs="Helvetica"/>
          <w:color w:val="444444"/>
          <w:sz w:val="21"/>
          <w:szCs w:val="21"/>
        </w:rPr>
      </w:pPr>
      <w:ins w:id="27" w:author="Unknown">
        <w:r w:rsidRPr="00467390">
          <w:rPr>
            <w:rFonts w:ascii="Helvetica" w:eastAsia="Times New Roman" w:hAnsi="Helvetica" w:cs="Helvetica"/>
            <w:color w:val="000000"/>
            <w:sz w:val="21"/>
            <w:szCs w:val="21"/>
            <w:bdr w:val="none" w:sz="0" w:space="0" w:color="auto" w:frame="1"/>
          </w:rPr>
          <w:t>With his thin long body, he runs making sudden carvings.</w:t>
        </w:r>
      </w:ins>
    </w:p>
    <w:p w:rsidR="00467390" w:rsidRPr="00467390" w:rsidRDefault="00467390" w:rsidP="00467390">
      <w:pPr>
        <w:numPr>
          <w:ilvl w:val="0"/>
          <w:numId w:val="6"/>
        </w:numPr>
        <w:shd w:val="clear" w:color="auto" w:fill="FFFFFF"/>
        <w:spacing w:after="0" w:line="240" w:lineRule="auto"/>
        <w:ind w:left="540"/>
        <w:jc w:val="both"/>
        <w:textAlignment w:val="baseline"/>
        <w:rPr>
          <w:ins w:id="28" w:author="Unknown"/>
          <w:rFonts w:ascii="Helvetica" w:eastAsia="Times New Roman" w:hAnsi="Helvetica" w:cs="Helvetica"/>
          <w:color w:val="444444"/>
          <w:sz w:val="21"/>
          <w:szCs w:val="21"/>
        </w:rPr>
      </w:pPr>
      <w:ins w:id="29" w:author="Unknown">
        <w:r w:rsidRPr="00467390">
          <w:rPr>
            <w:rFonts w:ascii="Helvetica" w:eastAsia="Times New Roman" w:hAnsi="Helvetica" w:cs="Helvetica"/>
            <w:color w:val="000000"/>
            <w:sz w:val="21"/>
            <w:szCs w:val="21"/>
            <w:bdr w:val="none" w:sz="0" w:space="0" w:color="auto" w:frame="1"/>
          </w:rPr>
          <w:t>The poet thinks that his curves are beautiful and impressive.</w:t>
        </w:r>
      </w:ins>
    </w:p>
    <w:p w:rsidR="00467390" w:rsidRPr="00467390" w:rsidRDefault="00467390" w:rsidP="00467390">
      <w:pPr>
        <w:numPr>
          <w:ilvl w:val="0"/>
          <w:numId w:val="6"/>
        </w:numPr>
        <w:shd w:val="clear" w:color="auto" w:fill="FFFFFF"/>
        <w:spacing w:after="0" w:line="240" w:lineRule="auto"/>
        <w:ind w:left="540"/>
        <w:jc w:val="both"/>
        <w:textAlignment w:val="baseline"/>
        <w:rPr>
          <w:ins w:id="30" w:author="Unknown"/>
          <w:rFonts w:ascii="Helvetica" w:eastAsia="Times New Roman" w:hAnsi="Helvetica" w:cs="Helvetica"/>
          <w:color w:val="444444"/>
          <w:sz w:val="21"/>
          <w:szCs w:val="21"/>
        </w:rPr>
      </w:pPr>
      <w:ins w:id="31" w:author="Unknown">
        <w:r w:rsidRPr="00467390">
          <w:rPr>
            <w:rFonts w:ascii="Helvetica" w:eastAsia="Times New Roman" w:hAnsi="Helvetica" w:cs="Helvetica"/>
            <w:color w:val="000000"/>
            <w:sz w:val="21"/>
            <w:szCs w:val="21"/>
            <w:bdr w:val="none" w:sz="0" w:space="0" w:color="auto" w:frame="1"/>
          </w:rPr>
          <w:t>To save itself from the blow of stick, he prefers to go through water.</w:t>
        </w:r>
      </w:ins>
    </w:p>
    <w:p w:rsidR="00467390" w:rsidRPr="00467390" w:rsidRDefault="00467390" w:rsidP="00467390">
      <w:pPr>
        <w:numPr>
          <w:ilvl w:val="0"/>
          <w:numId w:val="6"/>
        </w:numPr>
        <w:shd w:val="clear" w:color="auto" w:fill="FFFFFF"/>
        <w:spacing w:after="0" w:line="240" w:lineRule="auto"/>
        <w:ind w:left="540"/>
        <w:jc w:val="both"/>
        <w:textAlignment w:val="baseline"/>
        <w:rPr>
          <w:ins w:id="32" w:author="Unknown"/>
          <w:rFonts w:ascii="Helvetica" w:eastAsia="Times New Roman" w:hAnsi="Helvetica" w:cs="Helvetica"/>
          <w:color w:val="444444"/>
          <w:sz w:val="21"/>
          <w:szCs w:val="21"/>
        </w:rPr>
      </w:pPr>
      <w:ins w:id="33" w:author="Unknown">
        <w:r w:rsidRPr="00467390">
          <w:rPr>
            <w:rFonts w:ascii="Helvetica" w:eastAsia="Times New Roman" w:hAnsi="Helvetica" w:cs="Helvetica"/>
            <w:color w:val="000000"/>
            <w:sz w:val="21"/>
            <w:szCs w:val="21"/>
            <w:bdr w:val="none" w:sz="0" w:space="0" w:color="auto" w:frame="1"/>
          </w:rPr>
          <w:t>He is harmless even to children.</w:t>
        </w:r>
      </w:ins>
    </w:p>
    <w:p w:rsidR="00467390" w:rsidRPr="00467390" w:rsidRDefault="00467390" w:rsidP="00467390">
      <w:pPr>
        <w:numPr>
          <w:ilvl w:val="0"/>
          <w:numId w:val="6"/>
        </w:numPr>
        <w:shd w:val="clear" w:color="auto" w:fill="FFFFFF"/>
        <w:spacing w:after="0" w:line="240" w:lineRule="auto"/>
        <w:ind w:left="540"/>
        <w:jc w:val="both"/>
        <w:textAlignment w:val="baseline"/>
        <w:rPr>
          <w:ins w:id="34" w:author="Unknown"/>
          <w:rFonts w:ascii="Helvetica" w:eastAsia="Times New Roman" w:hAnsi="Helvetica" w:cs="Helvetica"/>
          <w:color w:val="444444"/>
          <w:sz w:val="21"/>
          <w:szCs w:val="21"/>
        </w:rPr>
      </w:pPr>
      <w:ins w:id="35" w:author="Unknown">
        <w:r w:rsidRPr="00467390">
          <w:rPr>
            <w:rFonts w:ascii="Helvetica" w:eastAsia="Times New Roman" w:hAnsi="Helvetica" w:cs="Helvetica"/>
            <w:color w:val="000000"/>
            <w:sz w:val="21"/>
            <w:szCs w:val="21"/>
            <w:bdr w:val="none" w:sz="0" w:space="0" w:color="auto" w:frame="1"/>
          </w:rPr>
          <w:t>He finally vanishes among the green thin reeds.</w:t>
        </w:r>
      </w:ins>
    </w:p>
    <w:p w:rsidR="00467390" w:rsidRPr="00467390" w:rsidRDefault="00467390" w:rsidP="00467390">
      <w:pPr>
        <w:shd w:val="clear" w:color="auto" w:fill="FFFFFF"/>
        <w:spacing w:after="0" w:line="240" w:lineRule="auto"/>
        <w:jc w:val="center"/>
        <w:textAlignment w:val="baseline"/>
        <w:rPr>
          <w:ins w:id="36" w:author="Unknown"/>
          <w:rFonts w:ascii="Helvetica" w:eastAsia="Times New Roman" w:hAnsi="Helvetica" w:cs="Helvetica"/>
          <w:color w:val="444444"/>
          <w:sz w:val="21"/>
          <w:szCs w:val="21"/>
        </w:rPr>
      </w:pPr>
      <w:ins w:id="37" w:author="Unknown">
        <w:r w:rsidRPr="00467390">
          <w:rPr>
            <w:rFonts w:ascii="Helvetica" w:eastAsia="Times New Roman" w:hAnsi="Helvetica" w:cs="Helvetica"/>
            <w:b/>
            <w:bCs/>
            <w:color w:val="000000"/>
            <w:sz w:val="21"/>
          </w:rPr>
          <w:t>Useful Expressions</w:t>
        </w:r>
      </w:ins>
    </w:p>
    <w:p w:rsidR="00467390" w:rsidRPr="00467390" w:rsidRDefault="00467390" w:rsidP="00467390">
      <w:pPr>
        <w:numPr>
          <w:ilvl w:val="0"/>
          <w:numId w:val="7"/>
        </w:numPr>
        <w:shd w:val="clear" w:color="auto" w:fill="FFFFFF"/>
        <w:spacing w:after="0" w:line="240" w:lineRule="auto"/>
        <w:ind w:left="540"/>
        <w:jc w:val="both"/>
        <w:textAlignment w:val="baseline"/>
        <w:rPr>
          <w:ins w:id="38" w:author="Unknown"/>
          <w:rFonts w:ascii="Helvetica" w:eastAsia="Times New Roman" w:hAnsi="Helvetica" w:cs="Helvetica"/>
          <w:color w:val="444444"/>
          <w:sz w:val="21"/>
          <w:szCs w:val="21"/>
        </w:rPr>
      </w:pPr>
      <w:proofErr w:type="gramStart"/>
      <w:ins w:id="39" w:author="Unknown">
        <w:r w:rsidRPr="00467390">
          <w:rPr>
            <w:rFonts w:ascii="Helvetica" w:eastAsia="Times New Roman" w:hAnsi="Helvetica" w:cs="Helvetica"/>
            <w:b/>
            <w:bCs/>
            <w:i/>
            <w:iCs/>
            <w:color w:val="000000"/>
            <w:sz w:val="21"/>
          </w:rPr>
          <w:t>to</w:t>
        </w:r>
        <w:proofErr w:type="gramEnd"/>
        <w:r w:rsidRPr="00467390">
          <w:rPr>
            <w:rFonts w:ascii="Helvetica" w:eastAsia="Times New Roman" w:hAnsi="Helvetica" w:cs="Helvetica"/>
            <w:b/>
            <w:bCs/>
            <w:i/>
            <w:iCs/>
            <w:color w:val="000000"/>
            <w:sz w:val="21"/>
          </w:rPr>
          <w:t xml:space="preserve"> escape the pursuing stick –</w:t>
        </w:r>
        <w:r w:rsidRPr="00467390">
          <w:rPr>
            <w:rFonts w:ascii="Helvetica" w:eastAsia="Times New Roman" w:hAnsi="Helvetica" w:cs="Helvetica"/>
            <w:color w:val="000000"/>
            <w:sz w:val="21"/>
            <w:szCs w:val="21"/>
            <w:bdr w:val="none" w:sz="0" w:space="0" w:color="auto" w:frame="1"/>
          </w:rPr>
          <w:t> The snake is trying to get away from the man who is chasing him with a stick.</w:t>
        </w:r>
      </w:ins>
    </w:p>
    <w:p w:rsidR="00467390" w:rsidRPr="00467390" w:rsidRDefault="00467390" w:rsidP="00467390">
      <w:pPr>
        <w:numPr>
          <w:ilvl w:val="0"/>
          <w:numId w:val="7"/>
        </w:numPr>
        <w:shd w:val="clear" w:color="auto" w:fill="FFFFFF"/>
        <w:spacing w:after="0" w:line="240" w:lineRule="auto"/>
        <w:ind w:left="540"/>
        <w:jc w:val="both"/>
        <w:textAlignment w:val="baseline"/>
        <w:rPr>
          <w:ins w:id="40" w:author="Unknown"/>
          <w:rFonts w:ascii="Helvetica" w:eastAsia="Times New Roman" w:hAnsi="Helvetica" w:cs="Helvetica"/>
          <w:color w:val="444444"/>
          <w:sz w:val="21"/>
          <w:szCs w:val="21"/>
        </w:rPr>
      </w:pPr>
      <w:proofErr w:type="gramStart"/>
      <w:ins w:id="41" w:author="Unknown">
        <w:r w:rsidRPr="00467390">
          <w:rPr>
            <w:rFonts w:ascii="Helvetica" w:eastAsia="Times New Roman" w:hAnsi="Helvetica" w:cs="Helvetica"/>
            <w:b/>
            <w:bCs/>
            <w:i/>
            <w:iCs/>
            <w:color w:val="000000"/>
            <w:sz w:val="21"/>
          </w:rPr>
          <w:t>into</w:t>
        </w:r>
        <w:proofErr w:type="gramEnd"/>
        <w:r w:rsidRPr="00467390">
          <w:rPr>
            <w:rFonts w:ascii="Helvetica" w:eastAsia="Times New Roman" w:hAnsi="Helvetica" w:cs="Helvetica"/>
            <w:b/>
            <w:bCs/>
            <w:i/>
            <w:iCs/>
            <w:color w:val="000000"/>
            <w:sz w:val="21"/>
          </w:rPr>
          <w:t xml:space="preserve"> the reeds to hide</w:t>
        </w:r>
        <w:r w:rsidRPr="00467390">
          <w:rPr>
            <w:rFonts w:ascii="Helvetica" w:eastAsia="Times New Roman" w:hAnsi="Helvetica" w:cs="Helvetica"/>
            <w:b/>
            <w:bCs/>
            <w:color w:val="000000"/>
            <w:sz w:val="21"/>
          </w:rPr>
          <w:t> – </w:t>
        </w:r>
        <w:r w:rsidRPr="00467390">
          <w:rPr>
            <w:rFonts w:ascii="Helvetica" w:eastAsia="Times New Roman" w:hAnsi="Helvetica" w:cs="Helvetica"/>
            <w:color w:val="000000"/>
            <w:sz w:val="21"/>
            <w:szCs w:val="21"/>
            <w:bdr w:val="none" w:sz="0" w:space="0" w:color="auto" w:frame="1"/>
          </w:rPr>
          <w:t>The snake runs into the reeds to escape the man.</w:t>
        </w:r>
      </w:ins>
    </w:p>
    <w:p w:rsidR="00467390" w:rsidRPr="00467390" w:rsidRDefault="00467390" w:rsidP="00467390">
      <w:pPr>
        <w:numPr>
          <w:ilvl w:val="0"/>
          <w:numId w:val="7"/>
        </w:numPr>
        <w:shd w:val="clear" w:color="auto" w:fill="FFFFFF"/>
        <w:spacing w:after="0" w:line="240" w:lineRule="auto"/>
        <w:ind w:left="540"/>
        <w:jc w:val="both"/>
        <w:textAlignment w:val="baseline"/>
        <w:rPr>
          <w:ins w:id="42" w:author="Unknown"/>
          <w:rFonts w:ascii="Helvetica" w:eastAsia="Times New Roman" w:hAnsi="Helvetica" w:cs="Helvetica"/>
          <w:color w:val="444444"/>
          <w:sz w:val="21"/>
          <w:szCs w:val="21"/>
        </w:rPr>
      </w:pPr>
      <w:proofErr w:type="gramStart"/>
      <w:ins w:id="43" w:author="Unknown">
        <w:r w:rsidRPr="00467390">
          <w:rPr>
            <w:rFonts w:ascii="Helvetica" w:eastAsia="Times New Roman" w:hAnsi="Helvetica" w:cs="Helvetica"/>
            <w:b/>
            <w:bCs/>
            <w:i/>
            <w:iCs/>
            <w:color w:val="000000"/>
            <w:sz w:val="21"/>
          </w:rPr>
          <w:t>harmless</w:t>
        </w:r>
        <w:proofErr w:type="gramEnd"/>
        <w:r w:rsidRPr="00467390">
          <w:rPr>
            <w:rFonts w:ascii="Helvetica" w:eastAsia="Times New Roman" w:hAnsi="Helvetica" w:cs="Helvetica"/>
            <w:b/>
            <w:bCs/>
            <w:i/>
            <w:iCs/>
            <w:color w:val="000000"/>
            <w:sz w:val="21"/>
          </w:rPr>
          <w:t xml:space="preserve"> even to children</w:t>
        </w:r>
        <w:r w:rsidRPr="00467390">
          <w:rPr>
            <w:rFonts w:ascii="Helvetica" w:eastAsia="Times New Roman" w:hAnsi="Helvetica" w:cs="Helvetica"/>
            <w:b/>
            <w:bCs/>
            <w:color w:val="000000"/>
            <w:sz w:val="21"/>
          </w:rPr>
          <w:t> – </w:t>
        </w:r>
        <w:r w:rsidRPr="00467390">
          <w:rPr>
            <w:rFonts w:ascii="Helvetica" w:eastAsia="Times New Roman" w:hAnsi="Helvetica" w:cs="Helvetica"/>
            <w:color w:val="000000"/>
            <w:sz w:val="21"/>
            <w:szCs w:val="21"/>
            <w:bdr w:val="none" w:sz="0" w:space="0" w:color="auto" w:frame="1"/>
          </w:rPr>
          <w:t>Some snakes do not bite even children.</w:t>
        </w:r>
      </w:ins>
    </w:p>
    <w:p w:rsidR="00467390" w:rsidRPr="00467390" w:rsidRDefault="00467390" w:rsidP="00467390">
      <w:pPr>
        <w:numPr>
          <w:ilvl w:val="0"/>
          <w:numId w:val="7"/>
        </w:numPr>
        <w:shd w:val="clear" w:color="auto" w:fill="FFFFFF"/>
        <w:spacing w:after="0" w:line="240" w:lineRule="auto"/>
        <w:ind w:left="540"/>
        <w:jc w:val="both"/>
        <w:textAlignment w:val="baseline"/>
        <w:rPr>
          <w:ins w:id="44" w:author="Unknown"/>
          <w:rFonts w:ascii="Helvetica" w:eastAsia="Times New Roman" w:hAnsi="Helvetica" w:cs="Helvetica"/>
          <w:color w:val="444444"/>
          <w:sz w:val="21"/>
          <w:szCs w:val="21"/>
        </w:rPr>
      </w:pPr>
      <w:proofErr w:type="gramStart"/>
      <w:ins w:id="45" w:author="Unknown">
        <w:r w:rsidRPr="00467390">
          <w:rPr>
            <w:rFonts w:ascii="Helvetica" w:eastAsia="Times New Roman" w:hAnsi="Helvetica" w:cs="Helvetica"/>
            <w:b/>
            <w:bCs/>
            <w:i/>
            <w:iCs/>
            <w:color w:val="000000"/>
            <w:sz w:val="21"/>
          </w:rPr>
          <w:t>he</w:t>
        </w:r>
        <w:proofErr w:type="gramEnd"/>
        <w:r w:rsidRPr="00467390">
          <w:rPr>
            <w:rFonts w:ascii="Helvetica" w:eastAsia="Times New Roman" w:hAnsi="Helvetica" w:cs="Helvetica"/>
            <w:b/>
            <w:bCs/>
            <w:i/>
            <w:iCs/>
            <w:color w:val="000000"/>
            <w:sz w:val="21"/>
          </w:rPr>
          <w:t xml:space="preserve"> lay until observed</w:t>
        </w:r>
        <w:r w:rsidRPr="00467390">
          <w:rPr>
            <w:rFonts w:ascii="Helvetica" w:eastAsia="Times New Roman" w:hAnsi="Helvetica" w:cs="Helvetica"/>
            <w:b/>
            <w:bCs/>
            <w:color w:val="000000"/>
            <w:sz w:val="21"/>
          </w:rPr>
          <w:t> – </w:t>
        </w:r>
        <w:r w:rsidRPr="00467390">
          <w:rPr>
            <w:rFonts w:ascii="Helvetica" w:eastAsia="Times New Roman" w:hAnsi="Helvetica" w:cs="Helvetica"/>
            <w:color w:val="000000"/>
            <w:sz w:val="21"/>
            <w:szCs w:val="21"/>
            <w:bdr w:val="none" w:sz="0" w:space="0" w:color="auto" w:frame="1"/>
          </w:rPr>
          <w:t>The snake lies in the hiding place until it is noticed by someone.</w:t>
        </w:r>
      </w:ins>
    </w:p>
    <w:p w:rsidR="00467390" w:rsidRPr="00467390" w:rsidRDefault="00467390" w:rsidP="00467390">
      <w:pPr>
        <w:numPr>
          <w:ilvl w:val="0"/>
          <w:numId w:val="7"/>
        </w:numPr>
        <w:shd w:val="clear" w:color="auto" w:fill="FFFFFF"/>
        <w:spacing w:after="0" w:line="240" w:lineRule="auto"/>
        <w:ind w:left="540"/>
        <w:jc w:val="both"/>
        <w:textAlignment w:val="baseline"/>
        <w:rPr>
          <w:ins w:id="46" w:author="Unknown"/>
          <w:rFonts w:ascii="Helvetica" w:eastAsia="Times New Roman" w:hAnsi="Helvetica" w:cs="Helvetica"/>
          <w:color w:val="444444"/>
          <w:sz w:val="21"/>
          <w:szCs w:val="21"/>
        </w:rPr>
      </w:pPr>
      <w:proofErr w:type="gramStart"/>
      <w:ins w:id="47" w:author="Unknown">
        <w:r w:rsidRPr="00467390">
          <w:rPr>
            <w:rFonts w:ascii="Helvetica" w:eastAsia="Times New Roman" w:hAnsi="Helvetica" w:cs="Helvetica"/>
            <w:b/>
            <w:bCs/>
            <w:i/>
            <w:iCs/>
            <w:color w:val="000000"/>
            <w:sz w:val="21"/>
          </w:rPr>
          <w:t>among</w:t>
        </w:r>
        <w:proofErr w:type="gramEnd"/>
        <w:r w:rsidRPr="00467390">
          <w:rPr>
            <w:rFonts w:ascii="Helvetica" w:eastAsia="Times New Roman" w:hAnsi="Helvetica" w:cs="Helvetica"/>
            <w:b/>
            <w:bCs/>
            <w:i/>
            <w:iCs/>
            <w:color w:val="000000"/>
            <w:sz w:val="21"/>
          </w:rPr>
          <w:t xml:space="preserve"> the green slim reeds</w:t>
        </w:r>
        <w:r w:rsidRPr="00467390">
          <w:rPr>
            <w:rFonts w:ascii="Helvetica" w:eastAsia="Times New Roman" w:hAnsi="Helvetica" w:cs="Helvetica"/>
            <w:b/>
            <w:bCs/>
            <w:color w:val="000000"/>
            <w:sz w:val="21"/>
          </w:rPr>
          <w:t> – </w:t>
        </w:r>
        <w:r w:rsidRPr="00467390">
          <w:rPr>
            <w:rFonts w:ascii="Helvetica" w:eastAsia="Times New Roman" w:hAnsi="Helvetica" w:cs="Helvetica"/>
            <w:color w:val="000000"/>
            <w:sz w:val="21"/>
            <w:szCs w:val="21"/>
            <w:bdr w:val="none" w:sz="0" w:space="0" w:color="auto" w:frame="1"/>
          </w:rPr>
          <w:t>When the snake is chased away by people, it vanishes into the bushes of the green thin reeds for protection.</w:t>
        </w:r>
      </w:ins>
    </w:p>
    <w:p w:rsidR="00467390" w:rsidRPr="00467390" w:rsidRDefault="00467390" w:rsidP="00467390">
      <w:pPr>
        <w:shd w:val="clear" w:color="auto" w:fill="FFFFFF"/>
        <w:spacing w:after="0" w:line="240" w:lineRule="auto"/>
        <w:textAlignment w:val="baseline"/>
        <w:rPr>
          <w:rFonts w:ascii="Helvetica" w:eastAsia="Times New Roman" w:hAnsi="Helvetica" w:cs="Helvetica"/>
          <w:color w:val="444444"/>
          <w:sz w:val="21"/>
          <w:szCs w:val="21"/>
        </w:rPr>
      </w:pPr>
      <w:ins w:id="48" w:author="Unknown">
        <w:r w:rsidRPr="00467390">
          <w:rPr>
            <w:rFonts w:ascii="Helvetica" w:eastAsia="Times New Roman" w:hAnsi="Helvetica" w:cs="Helvetica"/>
            <w:color w:val="444444"/>
            <w:sz w:val="21"/>
            <w:szCs w:val="21"/>
            <w:bdr w:val="none" w:sz="0" w:space="0" w:color="auto" w:frame="1"/>
          </w:rPr>
          <w:br/>
        </w:r>
      </w:ins>
    </w:p>
    <w:p w:rsidR="00467390" w:rsidRDefault="00467390"/>
    <w:sectPr w:rsidR="00467390" w:rsidSect="00B751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A6544"/>
    <w:multiLevelType w:val="multilevel"/>
    <w:tmpl w:val="71704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044132"/>
    <w:multiLevelType w:val="multilevel"/>
    <w:tmpl w:val="B276F17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A756DC"/>
    <w:multiLevelType w:val="multilevel"/>
    <w:tmpl w:val="0712AC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962C1"/>
    <w:multiLevelType w:val="multilevel"/>
    <w:tmpl w:val="9F1EA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EE5925"/>
    <w:multiLevelType w:val="multilevel"/>
    <w:tmpl w:val="3B64D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62B4D39"/>
    <w:multiLevelType w:val="multilevel"/>
    <w:tmpl w:val="76D0639A"/>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56716D"/>
    <w:multiLevelType w:val="multilevel"/>
    <w:tmpl w:val="5570278E"/>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2"/>
  </w:num>
  <w:num w:numId="2">
    <w:abstractNumId w:val="4"/>
  </w:num>
  <w:num w:numId="3">
    <w:abstractNumId w:val="0"/>
  </w:num>
  <w:num w:numId="4">
    <w:abstractNumId w:val="1"/>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467390"/>
    <w:rsid w:val="00467390"/>
    <w:rsid w:val="008A15C9"/>
    <w:rsid w:val="00B751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1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73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67390"/>
    <w:rPr>
      <w:b/>
      <w:bCs/>
    </w:rPr>
  </w:style>
  <w:style w:type="character" w:styleId="Emphasis">
    <w:name w:val="Emphasis"/>
    <w:basedOn w:val="DefaultParagraphFont"/>
    <w:uiPriority w:val="20"/>
    <w:qFormat/>
    <w:rsid w:val="00467390"/>
    <w:rPr>
      <w:i/>
      <w:iCs/>
    </w:rPr>
  </w:style>
  <w:style w:type="paragraph" w:styleId="ListParagraph">
    <w:name w:val="List Paragraph"/>
    <w:basedOn w:val="Normal"/>
    <w:uiPriority w:val="34"/>
    <w:qFormat/>
    <w:rsid w:val="00467390"/>
    <w:pPr>
      <w:ind w:left="720"/>
      <w:contextualSpacing/>
    </w:pPr>
  </w:style>
</w:styles>
</file>

<file path=word/webSettings.xml><?xml version="1.0" encoding="utf-8"?>
<w:webSettings xmlns:r="http://schemas.openxmlformats.org/officeDocument/2006/relationships" xmlns:w="http://schemas.openxmlformats.org/wordprocessingml/2006/main">
  <w:divs>
    <w:div w:id="286935375">
      <w:bodyDiv w:val="1"/>
      <w:marLeft w:val="0"/>
      <w:marRight w:val="0"/>
      <w:marTop w:val="0"/>
      <w:marBottom w:val="0"/>
      <w:divBdr>
        <w:top w:val="none" w:sz="0" w:space="0" w:color="auto"/>
        <w:left w:val="none" w:sz="0" w:space="0" w:color="auto"/>
        <w:bottom w:val="none" w:sz="0" w:space="0" w:color="auto"/>
        <w:right w:val="none" w:sz="0" w:space="0" w:color="auto"/>
      </w:divBdr>
    </w:div>
    <w:div w:id="395402675">
      <w:bodyDiv w:val="1"/>
      <w:marLeft w:val="0"/>
      <w:marRight w:val="0"/>
      <w:marTop w:val="0"/>
      <w:marBottom w:val="0"/>
      <w:divBdr>
        <w:top w:val="none" w:sz="0" w:space="0" w:color="auto"/>
        <w:left w:val="none" w:sz="0" w:space="0" w:color="auto"/>
        <w:bottom w:val="none" w:sz="0" w:space="0" w:color="auto"/>
        <w:right w:val="none" w:sz="0" w:space="0" w:color="auto"/>
      </w:divBdr>
    </w:div>
    <w:div w:id="625350206">
      <w:bodyDiv w:val="1"/>
      <w:marLeft w:val="0"/>
      <w:marRight w:val="0"/>
      <w:marTop w:val="0"/>
      <w:marBottom w:val="0"/>
      <w:divBdr>
        <w:top w:val="none" w:sz="0" w:space="0" w:color="auto"/>
        <w:left w:val="none" w:sz="0" w:space="0" w:color="auto"/>
        <w:bottom w:val="none" w:sz="0" w:space="0" w:color="auto"/>
        <w:right w:val="none" w:sz="0" w:space="0" w:color="auto"/>
      </w:divBdr>
    </w:div>
    <w:div w:id="724110279">
      <w:bodyDiv w:val="1"/>
      <w:marLeft w:val="0"/>
      <w:marRight w:val="0"/>
      <w:marTop w:val="0"/>
      <w:marBottom w:val="0"/>
      <w:divBdr>
        <w:top w:val="none" w:sz="0" w:space="0" w:color="auto"/>
        <w:left w:val="none" w:sz="0" w:space="0" w:color="auto"/>
        <w:bottom w:val="none" w:sz="0" w:space="0" w:color="auto"/>
        <w:right w:val="none" w:sz="0" w:space="0" w:color="auto"/>
      </w:divBdr>
    </w:div>
    <w:div w:id="881089949">
      <w:bodyDiv w:val="1"/>
      <w:marLeft w:val="0"/>
      <w:marRight w:val="0"/>
      <w:marTop w:val="0"/>
      <w:marBottom w:val="0"/>
      <w:divBdr>
        <w:top w:val="none" w:sz="0" w:space="0" w:color="auto"/>
        <w:left w:val="none" w:sz="0" w:space="0" w:color="auto"/>
        <w:bottom w:val="none" w:sz="0" w:space="0" w:color="auto"/>
        <w:right w:val="none" w:sz="0" w:space="0" w:color="auto"/>
      </w:divBdr>
    </w:div>
    <w:div w:id="922110191">
      <w:bodyDiv w:val="1"/>
      <w:marLeft w:val="0"/>
      <w:marRight w:val="0"/>
      <w:marTop w:val="0"/>
      <w:marBottom w:val="0"/>
      <w:divBdr>
        <w:top w:val="none" w:sz="0" w:space="0" w:color="auto"/>
        <w:left w:val="none" w:sz="0" w:space="0" w:color="auto"/>
        <w:bottom w:val="none" w:sz="0" w:space="0" w:color="auto"/>
        <w:right w:val="none" w:sz="0" w:space="0" w:color="auto"/>
      </w:divBdr>
    </w:div>
    <w:div w:id="1065840750">
      <w:bodyDiv w:val="1"/>
      <w:marLeft w:val="0"/>
      <w:marRight w:val="0"/>
      <w:marTop w:val="0"/>
      <w:marBottom w:val="0"/>
      <w:divBdr>
        <w:top w:val="none" w:sz="0" w:space="0" w:color="auto"/>
        <w:left w:val="none" w:sz="0" w:space="0" w:color="auto"/>
        <w:bottom w:val="none" w:sz="0" w:space="0" w:color="auto"/>
        <w:right w:val="none" w:sz="0" w:space="0" w:color="auto"/>
      </w:divBdr>
    </w:div>
    <w:div w:id="1273590919">
      <w:bodyDiv w:val="1"/>
      <w:marLeft w:val="0"/>
      <w:marRight w:val="0"/>
      <w:marTop w:val="0"/>
      <w:marBottom w:val="0"/>
      <w:divBdr>
        <w:top w:val="none" w:sz="0" w:space="0" w:color="auto"/>
        <w:left w:val="none" w:sz="0" w:space="0" w:color="auto"/>
        <w:bottom w:val="none" w:sz="0" w:space="0" w:color="auto"/>
        <w:right w:val="none" w:sz="0" w:space="0" w:color="auto"/>
      </w:divBdr>
    </w:div>
    <w:div w:id="1337030488">
      <w:bodyDiv w:val="1"/>
      <w:marLeft w:val="0"/>
      <w:marRight w:val="0"/>
      <w:marTop w:val="0"/>
      <w:marBottom w:val="0"/>
      <w:divBdr>
        <w:top w:val="none" w:sz="0" w:space="0" w:color="auto"/>
        <w:left w:val="none" w:sz="0" w:space="0" w:color="auto"/>
        <w:bottom w:val="none" w:sz="0" w:space="0" w:color="auto"/>
        <w:right w:val="none" w:sz="0" w:space="0" w:color="auto"/>
      </w:divBdr>
    </w:div>
    <w:div w:id="1383601743">
      <w:bodyDiv w:val="1"/>
      <w:marLeft w:val="0"/>
      <w:marRight w:val="0"/>
      <w:marTop w:val="0"/>
      <w:marBottom w:val="0"/>
      <w:divBdr>
        <w:top w:val="none" w:sz="0" w:space="0" w:color="auto"/>
        <w:left w:val="none" w:sz="0" w:space="0" w:color="auto"/>
        <w:bottom w:val="none" w:sz="0" w:space="0" w:color="auto"/>
        <w:right w:val="none" w:sz="0" w:space="0" w:color="auto"/>
      </w:divBdr>
    </w:div>
    <w:div w:id="1426263438">
      <w:bodyDiv w:val="1"/>
      <w:marLeft w:val="0"/>
      <w:marRight w:val="0"/>
      <w:marTop w:val="0"/>
      <w:marBottom w:val="0"/>
      <w:divBdr>
        <w:top w:val="none" w:sz="0" w:space="0" w:color="auto"/>
        <w:left w:val="none" w:sz="0" w:space="0" w:color="auto"/>
        <w:bottom w:val="none" w:sz="0" w:space="0" w:color="auto"/>
        <w:right w:val="none" w:sz="0" w:space="0" w:color="auto"/>
      </w:divBdr>
    </w:div>
    <w:div w:id="1462571490">
      <w:bodyDiv w:val="1"/>
      <w:marLeft w:val="0"/>
      <w:marRight w:val="0"/>
      <w:marTop w:val="0"/>
      <w:marBottom w:val="0"/>
      <w:divBdr>
        <w:top w:val="none" w:sz="0" w:space="0" w:color="auto"/>
        <w:left w:val="none" w:sz="0" w:space="0" w:color="auto"/>
        <w:bottom w:val="none" w:sz="0" w:space="0" w:color="auto"/>
        <w:right w:val="none" w:sz="0" w:space="0" w:color="auto"/>
      </w:divBdr>
    </w:div>
    <w:div w:id="1747722088">
      <w:bodyDiv w:val="1"/>
      <w:marLeft w:val="0"/>
      <w:marRight w:val="0"/>
      <w:marTop w:val="0"/>
      <w:marBottom w:val="0"/>
      <w:divBdr>
        <w:top w:val="none" w:sz="0" w:space="0" w:color="auto"/>
        <w:left w:val="none" w:sz="0" w:space="0" w:color="auto"/>
        <w:bottom w:val="none" w:sz="0" w:space="0" w:color="auto"/>
        <w:right w:val="none" w:sz="0" w:space="0" w:color="auto"/>
      </w:divBdr>
    </w:div>
    <w:div w:id="1864858963">
      <w:bodyDiv w:val="1"/>
      <w:marLeft w:val="0"/>
      <w:marRight w:val="0"/>
      <w:marTop w:val="0"/>
      <w:marBottom w:val="0"/>
      <w:divBdr>
        <w:top w:val="none" w:sz="0" w:space="0" w:color="auto"/>
        <w:left w:val="none" w:sz="0" w:space="0" w:color="auto"/>
        <w:bottom w:val="none" w:sz="0" w:space="0" w:color="auto"/>
        <w:right w:val="none" w:sz="0" w:space="0" w:color="auto"/>
      </w:divBdr>
    </w:div>
    <w:div w:id="187835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881</Words>
  <Characters>5025</Characters>
  <Application>Microsoft Office Word</Application>
  <DocSecurity>0</DocSecurity>
  <Lines>41</Lines>
  <Paragraphs>11</Paragraphs>
  <ScaleCrop>false</ScaleCrop>
  <Company/>
  <LinksUpToDate>false</LinksUpToDate>
  <CharactersWithSpaces>5895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3</cp:revision>
  <dcterms:created xsi:type="dcterms:W3CDTF">2019-10-22T11:47:00Z</dcterms:created>
  <dcterms:modified xsi:type="dcterms:W3CDTF">2019-10-23T11:59:00Z</dcterms:modified>
</cp:coreProperties>
</file>